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39" w:rsidRPr="001047DF" w:rsidRDefault="006401C8" w:rsidP="00E53F6E">
      <w:pPr>
        <w:jc w:val="center"/>
        <w:rPr>
          <w:b/>
        </w:rPr>
      </w:pPr>
      <w:r w:rsidRPr="001047DF">
        <w:rPr>
          <w:b/>
        </w:rPr>
        <w:t>VAKIF KÜLTÜR VAR</w:t>
      </w:r>
      <w:r w:rsidR="00293C47" w:rsidRPr="001047DF">
        <w:rPr>
          <w:b/>
        </w:rPr>
        <w:t>L</w:t>
      </w:r>
      <w:r w:rsidRPr="001047DF">
        <w:rPr>
          <w:b/>
        </w:rPr>
        <w:t xml:space="preserve">IKLARININ </w:t>
      </w:r>
    </w:p>
    <w:p w:rsidR="00476349" w:rsidRPr="001047DF" w:rsidRDefault="006401C8" w:rsidP="00E53F6E">
      <w:pPr>
        <w:jc w:val="center"/>
        <w:rPr>
          <w:b/>
        </w:rPr>
      </w:pPr>
      <w:r w:rsidRPr="001047DF">
        <w:rPr>
          <w:b/>
        </w:rPr>
        <w:t xml:space="preserve">RESTORASYON VEYA ONARIM </w:t>
      </w:r>
      <w:r w:rsidR="00296FF7" w:rsidRPr="001047DF">
        <w:rPr>
          <w:b/>
        </w:rPr>
        <w:t>KARŞILIĞI KİRALA</w:t>
      </w:r>
      <w:r w:rsidR="005C5BC8" w:rsidRPr="001047DF">
        <w:rPr>
          <w:b/>
        </w:rPr>
        <w:t>MA YÖNTEMİ İLE</w:t>
      </w:r>
      <w:r w:rsidR="00296FF7" w:rsidRPr="001047DF">
        <w:rPr>
          <w:b/>
        </w:rPr>
        <w:t xml:space="preserve"> DEĞERLENDİRİLMESİNE İLİŞKİN </w:t>
      </w:r>
      <w:r w:rsidRPr="001047DF">
        <w:rPr>
          <w:b/>
        </w:rPr>
        <w:t xml:space="preserve">TİP İHALE </w:t>
      </w:r>
      <w:r w:rsidR="00476349" w:rsidRPr="001047DF">
        <w:rPr>
          <w:b/>
        </w:rPr>
        <w:t>ŞARTNAMESİ</w:t>
      </w:r>
    </w:p>
    <w:p w:rsidR="000042C2" w:rsidRPr="001047DF" w:rsidRDefault="000042C2" w:rsidP="00E53F6E">
      <w:pPr>
        <w:jc w:val="center"/>
      </w:pPr>
      <w:r w:rsidRPr="001047DF">
        <w:t>(AÇIK TEKLİF YÖNTEMİ)</w:t>
      </w:r>
    </w:p>
    <w:p w:rsidR="003F554F" w:rsidRPr="001047DF" w:rsidRDefault="003F554F" w:rsidP="00E53F6E">
      <w:pPr>
        <w:jc w:val="center"/>
        <w:rPr>
          <w:b/>
        </w:rPr>
      </w:pPr>
    </w:p>
    <w:p w:rsidR="00E65B46" w:rsidRPr="001047DF" w:rsidRDefault="00E65B46" w:rsidP="00B71171">
      <w:pPr>
        <w:jc w:val="both"/>
      </w:pPr>
    </w:p>
    <w:p w:rsidR="00802F1B" w:rsidRPr="001047DF" w:rsidRDefault="00802F1B" w:rsidP="00B71171">
      <w:pPr>
        <w:jc w:val="both"/>
      </w:pPr>
      <w:r w:rsidRPr="001047DF">
        <w:t xml:space="preserve">T.C. </w:t>
      </w:r>
      <w:r w:rsidR="00AB5F42">
        <w:t xml:space="preserve">Kültür ve Turizm Bakanlığı </w:t>
      </w:r>
      <w:r w:rsidRPr="001047DF">
        <w:t xml:space="preserve">Vakıflar Genel Müdürlüğü </w:t>
      </w:r>
      <w:r w:rsidR="00732C12">
        <w:t>İzmir</w:t>
      </w:r>
      <w:r w:rsidR="00836E89" w:rsidRPr="001047DF">
        <w:t xml:space="preserve"> </w:t>
      </w:r>
      <w:r w:rsidRPr="001047DF">
        <w:t>Vakıflar</w:t>
      </w:r>
      <w:r w:rsidR="00B27ADA" w:rsidRPr="001047DF">
        <w:t xml:space="preserve"> </w:t>
      </w:r>
      <w:r w:rsidRPr="001047DF">
        <w:t xml:space="preserve">Bölge Müdürlüğünce, aşağıda özellikleri belirtilen </w:t>
      </w:r>
      <w:r w:rsidR="0010653F" w:rsidRPr="001047DF">
        <w:t>vakıf kültür varlığı</w:t>
      </w:r>
      <w:r w:rsidR="00EA028A" w:rsidRPr="001047DF">
        <w:t xml:space="preserve"> taşınmaz</w:t>
      </w:r>
      <w:r w:rsidRPr="001047DF">
        <w:t xml:space="preserve">; </w:t>
      </w:r>
      <w:r w:rsidR="00E53F6E" w:rsidRPr="001047DF">
        <w:t>i</w:t>
      </w:r>
      <w:r w:rsidRPr="001047DF">
        <w:t>hale ilanı, ihale şartnamesi, sözleşme ve eki teknik şartnameler ile Vakıflar Meclisi Kararı</w:t>
      </w:r>
      <w:r w:rsidR="00E47F92" w:rsidRPr="001047DF">
        <w:t>'</w:t>
      </w:r>
      <w:r w:rsidR="0085257A" w:rsidRPr="001047DF">
        <w:t>nd</w:t>
      </w:r>
      <w:r w:rsidRPr="001047DF">
        <w:t>a belirtilen şartlar</w:t>
      </w:r>
      <w:r w:rsidR="00E53F6E" w:rsidRPr="001047DF">
        <w:t>la</w:t>
      </w:r>
      <w:r w:rsidR="002C7DE5" w:rsidRPr="001047DF">
        <w:t xml:space="preserve"> restorasyon</w:t>
      </w:r>
      <w:r w:rsidR="0010653F" w:rsidRPr="001047DF">
        <w:rPr>
          <w:rStyle w:val="DipnotBavurusu"/>
        </w:rPr>
        <w:footnoteReference w:id="1"/>
      </w:r>
      <w:r w:rsidR="002C7DE5" w:rsidRPr="001047DF">
        <w:t xml:space="preserve"> veya onarım</w:t>
      </w:r>
      <w:r w:rsidR="0010653F" w:rsidRPr="001047DF">
        <w:rPr>
          <w:rStyle w:val="DipnotBavurusu"/>
        </w:rPr>
        <w:footnoteReference w:id="2"/>
      </w:r>
      <w:r w:rsidR="002C7DE5" w:rsidRPr="001047DF">
        <w:t xml:space="preserve"> </w:t>
      </w:r>
      <w:r w:rsidR="004561CA" w:rsidRPr="001047DF">
        <w:t xml:space="preserve">karşılığı </w:t>
      </w:r>
      <w:r w:rsidR="00476349" w:rsidRPr="001047DF">
        <w:t>kiralama modeli çerçevesinde</w:t>
      </w:r>
      <w:r w:rsidRPr="001047DF">
        <w:t xml:space="preserve">, </w:t>
      </w:r>
      <w:r w:rsidR="002C7DE5" w:rsidRPr="001047DF">
        <w:rPr>
          <w:rFonts w:eastAsia="+mn-ea"/>
          <w:bCs/>
          <w:kern w:val="24"/>
        </w:rPr>
        <w:t>Vakıf Kültür Varlıklarının Restorasyon veya Onarım Karşılığı Kiraya Verilmesi İşlemlerinin Usul ve Esasları Hakkında Yönetmelik</w:t>
      </w:r>
      <w:r w:rsidR="000042C2" w:rsidRPr="001047DF">
        <w:rPr>
          <w:rFonts w:eastAsia="+mn-ea"/>
          <w:bCs/>
          <w:kern w:val="24"/>
        </w:rPr>
        <w:t xml:space="preserve">’in 25. </w:t>
      </w:r>
      <w:r w:rsidR="00B27ADA" w:rsidRPr="001047DF">
        <w:rPr>
          <w:rFonts w:eastAsia="+mn-ea"/>
          <w:bCs/>
          <w:kern w:val="24"/>
        </w:rPr>
        <w:t>m</w:t>
      </w:r>
      <w:r w:rsidR="000042C2" w:rsidRPr="001047DF">
        <w:rPr>
          <w:rFonts w:eastAsia="+mn-ea"/>
          <w:bCs/>
          <w:kern w:val="24"/>
        </w:rPr>
        <w:t>addesi</w:t>
      </w:r>
      <w:r w:rsidR="00B810A0" w:rsidRPr="001047DF">
        <w:rPr>
          <w:rFonts w:eastAsia="+mn-ea"/>
          <w:bCs/>
          <w:kern w:val="24"/>
        </w:rPr>
        <w:t>ne göre</w:t>
      </w:r>
      <w:r w:rsidR="000042C2" w:rsidRPr="001047DF">
        <w:rPr>
          <w:rFonts w:eastAsia="+mn-ea"/>
          <w:bCs/>
          <w:kern w:val="24"/>
        </w:rPr>
        <w:t xml:space="preserve"> Açık Teklif</w:t>
      </w:r>
      <w:r w:rsidR="000F312D">
        <w:rPr>
          <w:rFonts w:eastAsia="+mn-ea"/>
          <w:bCs/>
          <w:kern w:val="24"/>
        </w:rPr>
        <w:t xml:space="preserve"> </w:t>
      </w:r>
      <w:r w:rsidR="00B810A0" w:rsidRPr="001047DF">
        <w:rPr>
          <w:rFonts w:eastAsia="+mn-ea"/>
          <w:bCs/>
          <w:kern w:val="24"/>
        </w:rPr>
        <w:t>usulü ile</w:t>
      </w:r>
      <w:r w:rsidRPr="001047DF">
        <w:t xml:space="preserve"> </w:t>
      </w:r>
      <w:r w:rsidR="00812330" w:rsidRPr="001047DF">
        <w:t xml:space="preserve">(artırma ihalesi) </w:t>
      </w:r>
      <w:r w:rsidRPr="001047DF">
        <w:t>ihaleye çıkar</w:t>
      </w:r>
      <w:r w:rsidR="00087C97" w:rsidRPr="001047DF">
        <w:t>t</w:t>
      </w:r>
      <w:r w:rsidRPr="001047DF">
        <w:t>ılmıştır.</w:t>
      </w:r>
    </w:p>
    <w:p w:rsidR="00802F1B" w:rsidRPr="001047DF" w:rsidRDefault="00802F1B" w:rsidP="00E53F6E">
      <w:pPr>
        <w:jc w:val="both"/>
        <w:rPr>
          <w:b/>
          <w:u w:val="single"/>
        </w:rPr>
      </w:pPr>
    </w:p>
    <w:p w:rsidR="00802F1B" w:rsidRPr="001047DF" w:rsidRDefault="0085257A" w:rsidP="00E53F6E">
      <w:pPr>
        <w:jc w:val="both"/>
        <w:rPr>
          <w:b/>
          <w:lang w:eastAsia="en-US"/>
        </w:rPr>
      </w:pPr>
      <w:r w:rsidRPr="001047DF">
        <w:rPr>
          <w:b/>
          <w:lang w:eastAsia="en-US"/>
        </w:rPr>
        <w:t>Madde 1.</w:t>
      </w:r>
      <w:r w:rsidR="00802F1B" w:rsidRPr="001047DF">
        <w:rPr>
          <w:b/>
          <w:lang w:eastAsia="en-US"/>
        </w:rPr>
        <w:t> İdare</w:t>
      </w:r>
      <w:r w:rsidR="003F0800" w:rsidRPr="001047DF">
        <w:rPr>
          <w:b/>
          <w:lang w:eastAsia="en-US"/>
        </w:rPr>
        <w:t>ye</w:t>
      </w:r>
      <w:r w:rsidR="00802F1B" w:rsidRPr="001047DF">
        <w:rPr>
          <w:vertAlign w:val="superscript"/>
          <w:lang w:eastAsia="en-US"/>
        </w:rPr>
        <w:footnoteReference w:id="3"/>
      </w:r>
      <w:r w:rsidR="00850B8F" w:rsidRPr="001047DF">
        <w:rPr>
          <w:b/>
          <w:lang w:eastAsia="en-US"/>
        </w:rPr>
        <w:t xml:space="preserve"> İlişkin Bilgiler</w:t>
      </w:r>
    </w:p>
    <w:p w:rsidR="00B810A0" w:rsidRPr="001047DF" w:rsidRDefault="00B810A0" w:rsidP="00B810A0">
      <w:pPr>
        <w:jc w:val="both"/>
        <w:rPr>
          <w:lang w:eastAsia="en-US"/>
        </w:rPr>
      </w:pPr>
    </w:p>
    <w:p w:rsidR="00B810A0" w:rsidRPr="001047DF" w:rsidRDefault="00B810A0" w:rsidP="00B810A0">
      <w:pPr>
        <w:jc w:val="both"/>
        <w:rPr>
          <w:lang w:eastAsia="en-US"/>
        </w:rPr>
      </w:pPr>
      <w:r w:rsidRPr="001047DF">
        <w:rPr>
          <w:lang w:eastAsia="en-US"/>
        </w:rPr>
        <w:t>İdarenin;</w:t>
      </w:r>
    </w:p>
    <w:p w:rsidR="00732C12" w:rsidRPr="006636A4" w:rsidRDefault="00732C12" w:rsidP="00732C12">
      <w:pPr>
        <w:tabs>
          <w:tab w:val="left" w:pos="180"/>
        </w:tabs>
        <w:jc w:val="both"/>
        <w:rPr>
          <w:lang w:eastAsia="en-US"/>
        </w:rPr>
      </w:pPr>
      <w:r w:rsidRPr="006636A4">
        <w:rPr>
          <w:lang w:eastAsia="en-US"/>
        </w:rPr>
        <w:t>Adı</w:t>
      </w:r>
      <w:r w:rsidRPr="006636A4">
        <w:rPr>
          <w:lang w:eastAsia="en-US"/>
        </w:rPr>
        <w:tab/>
      </w:r>
      <w:r w:rsidRPr="006636A4">
        <w:rPr>
          <w:lang w:eastAsia="en-US"/>
        </w:rPr>
        <w:tab/>
      </w:r>
      <w:r w:rsidRPr="006636A4">
        <w:rPr>
          <w:lang w:eastAsia="en-US"/>
        </w:rPr>
        <w:tab/>
        <w:t>:</w:t>
      </w:r>
      <w:r w:rsidRPr="006636A4">
        <w:rPr>
          <w:kern w:val="24"/>
        </w:rPr>
        <w:t xml:space="preserve"> </w:t>
      </w:r>
      <w:r w:rsidRPr="008870F5">
        <w:rPr>
          <w:b/>
          <w:kern w:val="24"/>
        </w:rPr>
        <w:t>İzmir Vakıflar Bölge Müdürlüğü</w:t>
      </w:r>
      <w:r w:rsidRPr="006636A4">
        <w:rPr>
          <w:lang w:eastAsia="en-US"/>
        </w:rPr>
        <w:t xml:space="preserve"> </w:t>
      </w:r>
    </w:p>
    <w:p w:rsidR="00732C12" w:rsidRPr="006636A4" w:rsidRDefault="00732C12" w:rsidP="00732C12">
      <w:pPr>
        <w:tabs>
          <w:tab w:val="left" w:pos="180"/>
        </w:tabs>
        <w:jc w:val="both"/>
        <w:rPr>
          <w:lang w:eastAsia="en-US"/>
        </w:rPr>
      </w:pPr>
      <w:r w:rsidRPr="006636A4">
        <w:rPr>
          <w:lang w:eastAsia="en-US"/>
        </w:rPr>
        <w:t>Adresi</w:t>
      </w:r>
      <w:r w:rsidRPr="006636A4">
        <w:rPr>
          <w:lang w:eastAsia="en-US"/>
        </w:rPr>
        <w:tab/>
      </w:r>
      <w:r w:rsidRPr="006636A4">
        <w:rPr>
          <w:lang w:eastAsia="en-US"/>
        </w:rPr>
        <w:tab/>
      </w:r>
      <w:r w:rsidRPr="006636A4">
        <w:rPr>
          <w:lang w:eastAsia="en-US"/>
        </w:rPr>
        <w:tab/>
        <w:t>:</w:t>
      </w:r>
      <w:r w:rsidRPr="006636A4">
        <w:rPr>
          <w:kern w:val="24"/>
        </w:rPr>
        <w:t xml:space="preserve"> </w:t>
      </w:r>
      <w:r w:rsidRPr="008870F5">
        <w:rPr>
          <w:b/>
          <w:kern w:val="24"/>
        </w:rPr>
        <w:t>Fevzi Paşa Bulvarı, No:4 Konak, İzmir</w:t>
      </w:r>
    </w:p>
    <w:p w:rsidR="00732C12" w:rsidRPr="006636A4" w:rsidRDefault="00732C12" w:rsidP="00732C12">
      <w:pPr>
        <w:tabs>
          <w:tab w:val="left" w:pos="180"/>
        </w:tabs>
        <w:jc w:val="both"/>
        <w:rPr>
          <w:lang w:eastAsia="en-US"/>
        </w:rPr>
      </w:pPr>
      <w:r w:rsidRPr="006636A4">
        <w:rPr>
          <w:lang w:eastAsia="en-US"/>
        </w:rPr>
        <w:t>Telefon No</w:t>
      </w:r>
      <w:r w:rsidRPr="006636A4">
        <w:rPr>
          <w:lang w:eastAsia="en-US"/>
        </w:rPr>
        <w:tab/>
      </w:r>
      <w:r w:rsidRPr="006636A4">
        <w:rPr>
          <w:lang w:eastAsia="en-US"/>
        </w:rPr>
        <w:tab/>
        <w:t>:</w:t>
      </w:r>
      <w:r w:rsidRPr="006636A4">
        <w:rPr>
          <w:kern w:val="24"/>
        </w:rPr>
        <w:t xml:space="preserve"> </w:t>
      </w:r>
      <w:r w:rsidRPr="008870F5">
        <w:rPr>
          <w:b/>
          <w:kern w:val="24"/>
        </w:rPr>
        <w:t>0232 4415292</w:t>
      </w:r>
    </w:p>
    <w:p w:rsidR="00732C12" w:rsidRPr="006636A4" w:rsidRDefault="00732C12" w:rsidP="00732C12">
      <w:pPr>
        <w:tabs>
          <w:tab w:val="left" w:pos="180"/>
        </w:tabs>
        <w:jc w:val="both"/>
        <w:rPr>
          <w:lang w:eastAsia="en-US"/>
        </w:rPr>
      </w:pPr>
      <w:r w:rsidRPr="006636A4">
        <w:rPr>
          <w:lang w:eastAsia="en-US"/>
        </w:rPr>
        <w:t>Faks No</w:t>
      </w:r>
      <w:r w:rsidRPr="006636A4">
        <w:rPr>
          <w:lang w:eastAsia="en-US"/>
        </w:rPr>
        <w:tab/>
      </w:r>
      <w:r w:rsidRPr="006636A4">
        <w:rPr>
          <w:lang w:eastAsia="en-US"/>
        </w:rPr>
        <w:tab/>
        <w:t>:</w:t>
      </w:r>
      <w:r w:rsidRPr="006636A4">
        <w:rPr>
          <w:kern w:val="24"/>
        </w:rPr>
        <w:t xml:space="preserve"> </w:t>
      </w:r>
      <w:r w:rsidRPr="008870F5">
        <w:rPr>
          <w:b/>
          <w:kern w:val="24"/>
        </w:rPr>
        <w:t>0232 4465519</w:t>
      </w:r>
    </w:p>
    <w:p w:rsidR="00732C12" w:rsidRPr="006636A4" w:rsidRDefault="00D84E9A" w:rsidP="00732C12">
      <w:pPr>
        <w:tabs>
          <w:tab w:val="left" w:pos="180"/>
        </w:tabs>
        <w:jc w:val="both"/>
        <w:rPr>
          <w:kern w:val="24"/>
        </w:rPr>
      </w:pPr>
      <w:r>
        <w:rPr>
          <w:kern w:val="24"/>
        </w:rPr>
        <w:t>E-Posta Adresi</w:t>
      </w:r>
      <w:r w:rsidR="00732C12" w:rsidRPr="006636A4">
        <w:rPr>
          <w:kern w:val="24"/>
        </w:rPr>
        <w:tab/>
      </w:r>
      <w:r w:rsidR="00732C12" w:rsidRPr="0055272B">
        <w:rPr>
          <w:lang w:eastAsia="en-US"/>
        </w:rPr>
        <w:t>:</w:t>
      </w:r>
      <w:r w:rsidR="00732C12" w:rsidRPr="0055272B">
        <w:rPr>
          <w:kern w:val="24"/>
        </w:rPr>
        <w:t xml:space="preserve"> </w:t>
      </w:r>
      <w:hyperlink r:id="rId8" w:history="1">
        <w:r w:rsidR="00732C12" w:rsidRPr="0055272B">
          <w:rPr>
            <w:rStyle w:val="Kpr"/>
            <w:b/>
            <w:color w:val="auto"/>
            <w:kern w:val="24"/>
          </w:rPr>
          <w:t>izmir@vgm.gov.tr</w:t>
        </w:r>
      </w:hyperlink>
    </w:p>
    <w:p w:rsidR="00802F1B" w:rsidRPr="001047DF" w:rsidRDefault="00802F1B" w:rsidP="00E53F6E">
      <w:pPr>
        <w:tabs>
          <w:tab w:val="left" w:pos="180"/>
        </w:tabs>
        <w:jc w:val="both"/>
        <w:rPr>
          <w:lang w:eastAsia="en-US"/>
        </w:rPr>
      </w:pPr>
      <w:r w:rsidRPr="001047DF">
        <w:rPr>
          <w:lang w:eastAsia="en-US"/>
        </w:rPr>
        <w:tab/>
      </w:r>
    </w:p>
    <w:p w:rsidR="00E53F6E" w:rsidRPr="001047DF" w:rsidRDefault="00E53F6E" w:rsidP="00E53F6E">
      <w:pPr>
        <w:jc w:val="both"/>
        <w:rPr>
          <w:b/>
          <w:lang w:eastAsia="en-US"/>
        </w:rPr>
      </w:pPr>
      <w:r w:rsidRPr="001047DF">
        <w:rPr>
          <w:b/>
          <w:lang w:eastAsia="en-US"/>
        </w:rPr>
        <w:t>Madde 2. </w:t>
      </w:r>
      <w:r w:rsidR="00FF2C44" w:rsidRPr="001047DF">
        <w:rPr>
          <w:b/>
          <w:lang w:eastAsia="en-US"/>
        </w:rPr>
        <w:t>İşin Konusu</w:t>
      </w:r>
      <w:r w:rsidR="001869C0" w:rsidRPr="001047DF">
        <w:rPr>
          <w:b/>
          <w:lang w:eastAsia="en-US"/>
        </w:rPr>
        <w:t xml:space="preserve"> ve Süresi</w:t>
      </w:r>
    </w:p>
    <w:p w:rsidR="00FE2632" w:rsidRPr="001047DF" w:rsidRDefault="00FE2632" w:rsidP="00E53F6E">
      <w:pPr>
        <w:tabs>
          <w:tab w:val="left" w:pos="2835"/>
        </w:tabs>
        <w:jc w:val="both"/>
      </w:pPr>
    </w:p>
    <w:p w:rsidR="00FF2C44" w:rsidRPr="001047DF" w:rsidRDefault="00FF2C44" w:rsidP="00FF2C44">
      <w:pPr>
        <w:jc w:val="both"/>
      </w:pPr>
      <w:r w:rsidRPr="001047DF">
        <w:rPr>
          <w:rFonts w:eastAsia="+mn-ea"/>
          <w:kern w:val="24"/>
        </w:rPr>
        <w:t>İli</w:t>
      </w:r>
      <w:r w:rsidRPr="001047DF">
        <w:rPr>
          <w:rFonts w:eastAsia="+mn-ea"/>
          <w:kern w:val="24"/>
        </w:rPr>
        <w:tab/>
      </w:r>
      <w:r w:rsidRPr="001047DF">
        <w:rPr>
          <w:rFonts w:eastAsia="+mn-ea"/>
          <w:kern w:val="24"/>
        </w:rPr>
        <w:tab/>
      </w:r>
      <w:r w:rsidRPr="001047DF">
        <w:rPr>
          <w:rFonts w:eastAsia="+mn-ea"/>
          <w:kern w:val="24"/>
        </w:rPr>
        <w:tab/>
      </w:r>
      <w:r w:rsidR="00FE1B67">
        <w:rPr>
          <w:lang w:eastAsia="en-US"/>
        </w:rPr>
        <w:t>:İzmir</w:t>
      </w:r>
    </w:p>
    <w:p w:rsidR="00FF2C44" w:rsidRPr="001047DF" w:rsidRDefault="00FF2C44" w:rsidP="00FF2C44">
      <w:pPr>
        <w:jc w:val="both"/>
        <w:rPr>
          <w:kern w:val="24"/>
        </w:rPr>
      </w:pPr>
      <w:r w:rsidRPr="001047DF">
        <w:rPr>
          <w:rFonts w:eastAsia="+mn-ea"/>
          <w:kern w:val="24"/>
        </w:rPr>
        <w:t>İlçesi</w:t>
      </w:r>
      <w:r w:rsidRPr="001047DF">
        <w:rPr>
          <w:rFonts w:eastAsia="+mn-ea"/>
          <w:kern w:val="24"/>
        </w:rPr>
        <w:tab/>
      </w:r>
      <w:r w:rsidRPr="001047DF">
        <w:rPr>
          <w:rFonts w:eastAsia="+mn-ea"/>
          <w:kern w:val="24"/>
        </w:rPr>
        <w:tab/>
      </w:r>
      <w:r w:rsidRPr="001047DF">
        <w:rPr>
          <w:rFonts w:eastAsia="+mn-ea"/>
          <w:kern w:val="24"/>
        </w:rPr>
        <w:tab/>
      </w:r>
      <w:r w:rsidR="00FE1B67">
        <w:rPr>
          <w:lang w:eastAsia="en-US"/>
        </w:rPr>
        <w:t>:K</w:t>
      </w:r>
      <w:r w:rsidR="006639E0">
        <w:rPr>
          <w:lang w:eastAsia="en-US"/>
        </w:rPr>
        <w:t>onak</w:t>
      </w:r>
    </w:p>
    <w:p w:rsidR="00FF2C44" w:rsidRPr="001047DF" w:rsidRDefault="00FF2C44" w:rsidP="00FF2C44">
      <w:pPr>
        <w:jc w:val="both"/>
      </w:pPr>
      <w:r w:rsidRPr="001047DF">
        <w:rPr>
          <w:rFonts w:eastAsia="+mn-ea"/>
          <w:kern w:val="24"/>
        </w:rPr>
        <w:t>Mahallesi</w:t>
      </w:r>
      <w:r w:rsidRPr="001047DF">
        <w:rPr>
          <w:rFonts w:eastAsia="+mn-ea"/>
          <w:kern w:val="24"/>
        </w:rPr>
        <w:tab/>
      </w:r>
      <w:r w:rsidRPr="001047DF">
        <w:rPr>
          <w:rFonts w:eastAsia="+mn-ea"/>
          <w:kern w:val="24"/>
        </w:rPr>
        <w:tab/>
      </w:r>
      <w:r w:rsidR="00FE1B67">
        <w:rPr>
          <w:lang w:eastAsia="en-US"/>
        </w:rPr>
        <w:t>:</w:t>
      </w:r>
      <w:r w:rsidR="006639E0">
        <w:rPr>
          <w:lang w:eastAsia="en-US"/>
        </w:rPr>
        <w:t>Ahmetağa</w:t>
      </w:r>
    </w:p>
    <w:p w:rsidR="00FF2C44" w:rsidRPr="001047DF" w:rsidRDefault="00FF2C44" w:rsidP="00FF2C44">
      <w:pPr>
        <w:jc w:val="both"/>
      </w:pPr>
      <w:r w:rsidRPr="001047DF">
        <w:rPr>
          <w:rFonts w:eastAsia="+mn-ea"/>
          <w:kern w:val="24"/>
        </w:rPr>
        <w:t>Cadde</w:t>
      </w:r>
      <w:r w:rsidR="002B5F0D" w:rsidRPr="001047DF">
        <w:rPr>
          <w:rFonts w:eastAsia="+mn-ea"/>
          <w:kern w:val="24"/>
        </w:rPr>
        <w:t>si</w:t>
      </w:r>
      <w:r w:rsidRPr="001047DF">
        <w:rPr>
          <w:rFonts w:eastAsia="+mn-ea"/>
          <w:kern w:val="24"/>
        </w:rPr>
        <w:tab/>
      </w:r>
      <w:r w:rsidRPr="001047DF">
        <w:rPr>
          <w:rFonts w:eastAsia="+mn-ea"/>
          <w:kern w:val="24"/>
        </w:rPr>
        <w:tab/>
      </w:r>
      <w:r w:rsidR="00FE1B67">
        <w:rPr>
          <w:lang w:eastAsia="en-US"/>
        </w:rPr>
        <w:t>:-</w:t>
      </w:r>
    </w:p>
    <w:p w:rsidR="00FF2C44" w:rsidRPr="001047DF" w:rsidRDefault="00FF2C44" w:rsidP="00FF2C44">
      <w:pPr>
        <w:jc w:val="both"/>
      </w:pPr>
      <w:r w:rsidRPr="001047DF">
        <w:rPr>
          <w:rFonts w:eastAsia="+mn-ea"/>
          <w:kern w:val="24"/>
        </w:rPr>
        <w:t>Sokağı</w:t>
      </w:r>
      <w:r w:rsidRPr="001047DF">
        <w:rPr>
          <w:rFonts w:eastAsia="+mn-ea"/>
          <w:kern w:val="24"/>
        </w:rPr>
        <w:tab/>
      </w:r>
      <w:r w:rsidRPr="001047DF">
        <w:rPr>
          <w:rFonts w:eastAsia="+mn-ea"/>
          <w:kern w:val="24"/>
        </w:rPr>
        <w:tab/>
      </w:r>
      <w:r w:rsidRPr="001047DF">
        <w:rPr>
          <w:rFonts w:eastAsia="+mn-ea"/>
          <w:kern w:val="24"/>
        </w:rPr>
        <w:tab/>
      </w:r>
      <w:r w:rsidR="00FE1B67">
        <w:rPr>
          <w:lang w:eastAsia="en-US"/>
        </w:rPr>
        <w:t>:-</w:t>
      </w:r>
    </w:p>
    <w:p w:rsidR="00FF2C44" w:rsidRPr="001047DF" w:rsidRDefault="00FF2C44" w:rsidP="00FF2C44">
      <w:pPr>
        <w:jc w:val="both"/>
      </w:pPr>
      <w:r w:rsidRPr="001047DF">
        <w:rPr>
          <w:rFonts w:eastAsia="+mn-ea"/>
          <w:kern w:val="24"/>
        </w:rPr>
        <w:t>Vasfı</w:t>
      </w:r>
      <w:r w:rsidRPr="001047DF">
        <w:rPr>
          <w:rFonts w:eastAsia="+mn-ea"/>
          <w:kern w:val="24"/>
        </w:rPr>
        <w:tab/>
      </w:r>
      <w:r w:rsidRPr="001047DF">
        <w:rPr>
          <w:rFonts w:eastAsia="+mn-ea"/>
          <w:kern w:val="24"/>
        </w:rPr>
        <w:tab/>
      </w:r>
      <w:r w:rsidRPr="001047DF">
        <w:rPr>
          <w:rFonts w:eastAsia="+mn-ea"/>
          <w:kern w:val="24"/>
        </w:rPr>
        <w:tab/>
      </w:r>
      <w:r w:rsidR="00FE1B67">
        <w:rPr>
          <w:lang w:eastAsia="en-US"/>
        </w:rPr>
        <w:t>:</w:t>
      </w:r>
      <w:r w:rsidR="006639E0">
        <w:rPr>
          <w:lang w:eastAsia="en-US"/>
        </w:rPr>
        <w:t>Han</w:t>
      </w:r>
    </w:p>
    <w:p w:rsidR="00FF2C44" w:rsidRPr="001047DF" w:rsidRDefault="00FF2C44" w:rsidP="00FF2C44">
      <w:pPr>
        <w:jc w:val="both"/>
      </w:pPr>
      <w:r w:rsidRPr="001047DF">
        <w:rPr>
          <w:rFonts w:eastAsia="+mn-ea"/>
          <w:kern w:val="24"/>
        </w:rPr>
        <w:t>Yüzölçümü</w:t>
      </w:r>
      <w:r w:rsidRPr="001047DF">
        <w:rPr>
          <w:rFonts w:eastAsia="+mn-ea"/>
          <w:kern w:val="24"/>
        </w:rPr>
        <w:tab/>
      </w:r>
      <w:r w:rsidRPr="001047DF">
        <w:rPr>
          <w:rFonts w:eastAsia="+mn-ea"/>
          <w:kern w:val="24"/>
        </w:rPr>
        <w:tab/>
      </w:r>
      <w:r w:rsidR="00600CBF">
        <w:rPr>
          <w:lang w:eastAsia="en-US"/>
        </w:rPr>
        <w:t>:</w:t>
      </w:r>
      <w:r w:rsidR="006639E0">
        <w:rPr>
          <w:lang w:eastAsia="en-US"/>
        </w:rPr>
        <w:t>3547</w:t>
      </w:r>
      <w:r w:rsidR="00600CBF">
        <w:rPr>
          <w:lang w:eastAsia="en-US"/>
        </w:rPr>
        <w:t xml:space="preserve">, </w:t>
      </w:r>
      <w:r w:rsidR="00C7740E">
        <w:rPr>
          <w:lang w:eastAsia="en-US"/>
        </w:rPr>
        <w:t xml:space="preserve">11 </w:t>
      </w:r>
      <w:r w:rsidR="00600CBF">
        <w:rPr>
          <w:lang w:eastAsia="en-US"/>
        </w:rPr>
        <w:t>m</w:t>
      </w:r>
      <w:r w:rsidR="00600CBF">
        <w:rPr>
          <w:vertAlign w:val="superscript"/>
          <w:lang w:eastAsia="en-US"/>
        </w:rPr>
        <w:t>2</w:t>
      </w:r>
    </w:p>
    <w:p w:rsidR="00FF2C44" w:rsidRPr="00FE1B67" w:rsidRDefault="00FF2C44" w:rsidP="00FF2C44">
      <w:pPr>
        <w:jc w:val="both"/>
      </w:pPr>
      <w:r w:rsidRPr="001047DF">
        <w:rPr>
          <w:rFonts w:eastAsia="+mn-ea"/>
          <w:kern w:val="24"/>
        </w:rPr>
        <w:t>Pafta</w:t>
      </w:r>
      <w:r w:rsidRPr="001047DF">
        <w:rPr>
          <w:rFonts w:eastAsia="+mn-ea"/>
          <w:kern w:val="24"/>
        </w:rPr>
        <w:tab/>
      </w:r>
      <w:r w:rsidRPr="001047DF">
        <w:rPr>
          <w:rFonts w:eastAsia="+mn-ea"/>
          <w:kern w:val="24"/>
        </w:rPr>
        <w:tab/>
      </w:r>
      <w:r w:rsidRPr="001047DF">
        <w:rPr>
          <w:rFonts w:eastAsia="+mn-ea"/>
          <w:kern w:val="24"/>
        </w:rPr>
        <w:tab/>
      </w:r>
      <w:r w:rsidR="00FE1B67">
        <w:rPr>
          <w:lang w:eastAsia="en-US"/>
        </w:rPr>
        <w:t>:</w:t>
      </w:r>
      <w:r w:rsidR="00600CBF">
        <w:rPr>
          <w:lang w:eastAsia="en-US"/>
        </w:rPr>
        <w:t>-</w:t>
      </w:r>
    </w:p>
    <w:p w:rsidR="00FF2C44" w:rsidRPr="001047DF" w:rsidRDefault="00FF2C44" w:rsidP="00FF2C44">
      <w:pPr>
        <w:jc w:val="both"/>
      </w:pPr>
      <w:r w:rsidRPr="001047DF">
        <w:rPr>
          <w:rFonts w:eastAsia="+mn-ea"/>
          <w:kern w:val="24"/>
        </w:rPr>
        <w:t>Ada No</w:t>
      </w:r>
      <w:r w:rsidRPr="001047DF">
        <w:rPr>
          <w:rFonts w:eastAsia="+mn-ea"/>
          <w:kern w:val="24"/>
        </w:rPr>
        <w:tab/>
      </w:r>
      <w:r w:rsidRPr="001047DF">
        <w:rPr>
          <w:rFonts w:eastAsia="+mn-ea"/>
          <w:kern w:val="24"/>
        </w:rPr>
        <w:tab/>
      </w:r>
      <w:r w:rsidR="00FE1B67">
        <w:rPr>
          <w:lang w:eastAsia="en-US"/>
        </w:rPr>
        <w:t>:</w:t>
      </w:r>
      <w:r w:rsidR="006639E0">
        <w:rPr>
          <w:lang w:eastAsia="en-US"/>
        </w:rPr>
        <w:t>214</w:t>
      </w:r>
    </w:p>
    <w:p w:rsidR="00FF2C44" w:rsidRPr="001047DF" w:rsidRDefault="00FF2C44" w:rsidP="00FF2C44">
      <w:pPr>
        <w:jc w:val="both"/>
      </w:pPr>
      <w:r w:rsidRPr="001047DF">
        <w:rPr>
          <w:rFonts w:eastAsia="+mn-ea"/>
          <w:kern w:val="24"/>
        </w:rPr>
        <w:t>Parsel No</w:t>
      </w:r>
      <w:r w:rsidRPr="001047DF">
        <w:rPr>
          <w:rFonts w:eastAsia="+mn-ea"/>
          <w:kern w:val="24"/>
        </w:rPr>
        <w:tab/>
      </w:r>
      <w:r w:rsidRPr="001047DF">
        <w:rPr>
          <w:rFonts w:eastAsia="+mn-ea"/>
          <w:kern w:val="24"/>
        </w:rPr>
        <w:tab/>
      </w:r>
      <w:r w:rsidR="0053502A">
        <w:rPr>
          <w:lang w:eastAsia="en-US"/>
        </w:rPr>
        <w:t>:</w:t>
      </w:r>
      <w:r w:rsidR="006639E0">
        <w:rPr>
          <w:lang w:eastAsia="en-US"/>
        </w:rPr>
        <w:t>1</w:t>
      </w:r>
    </w:p>
    <w:p w:rsidR="00FF2C44" w:rsidRPr="001047DF" w:rsidRDefault="00FF2C44" w:rsidP="00FF2C44">
      <w:pPr>
        <w:jc w:val="both"/>
      </w:pPr>
      <w:r w:rsidRPr="001047DF">
        <w:rPr>
          <w:rFonts w:eastAsia="+mn-ea"/>
          <w:kern w:val="24"/>
        </w:rPr>
        <w:t>Malik</w:t>
      </w:r>
      <w:r w:rsidRPr="001047DF">
        <w:rPr>
          <w:rFonts w:eastAsia="+mn-ea"/>
          <w:kern w:val="24"/>
        </w:rPr>
        <w:tab/>
      </w:r>
      <w:r w:rsidRPr="001047DF">
        <w:rPr>
          <w:rFonts w:eastAsia="+mn-ea"/>
          <w:kern w:val="24"/>
        </w:rPr>
        <w:tab/>
      </w:r>
      <w:r w:rsidRPr="001047DF">
        <w:rPr>
          <w:rFonts w:eastAsia="+mn-ea"/>
          <w:kern w:val="24"/>
        </w:rPr>
        <w:tab/>
      </w:r>
      <w:r w:rsidR="00FE1B67">
        <w:rPr>
          <w:lang w:eastAsia="en-US"/>
        </w:rPr>
        <w:t>:</w:t>
      </w:r>
      <w:r w:rsidR="0053502A" w:rsidRPr="0053502A">
        <w:rPr>
          <w:sz w:val="23"/>
          <w:szCs w:val="23"/>
        </w:rPr>
        <w:t xml:space="preserve"> </w:t>
      </w:r>
      <w:r w:rsidR="006639E0">
        <w:rPr>
          <w:sz w:val="23"/>
          <w:szCs w:val="23"/>
        </w:rPr>
        <w:t>Kaplan Mustafa Paşa Vakfı</w:t>
      </w:r>
    </w:p>
    <w:p w:rsidR="00765E9E" w:rsidRPr="001047DF" w:rsidRDefault="00765E9E" w:rsidP="00765E9E">
      <w:pPr>
        <w:jc w:val="both"/>
        <w:rPr>
          <w:lang w:eastAsia="en-US"/>
        </w:rPr>
      </w:pPr>
      <w:r w:rsidRPr="001047DF">
        <w:rPr>
          <w:rFonts w:eastAsia="+mn-ea"/>
          <w:kern w:val="24"/>
        </w:rPr>
        <w:t>Meşhur İsmi</w:t>
      </w:r>
      <w:r w:rsidRPr="001047DF">
        <w:rPr>
          <w:rFonts w:eastAsia="+mn-ea"/>
          <w:kern w:val="24"/>
        </w:rPr>
        <w:tab/>
      </w:r>
      <w:r w:rsidRPr="001047DF">
        <w:rPr>
          <w:rFonts w:eastAsia="+mn-ea"/>
          <w:kern w:val="24"/>
        </w:rPr>
        <w:tab/>
      </w:r>
      <w:r w:rsidR="00FE1B67">
        <w:rPr>
          <w:lang w:eastAsia="en-US"/>
        </w:rPr>
        <w:t>:-</w:t>
      </w:r>
    </w:p>
    <w:p w:rsidR="001869C0" w:rsidRPr="001047DF" w:rsidRDefault="001869C0" w:rsidP="001869C0">
      <w:pPr>
        <w:jc w:val="both"/>
      </w:pPr>
      <w:r w:rsidRPr="001047DF">
        <w:t>İşin Süresi</w:t>
      </w:r>
      <w:r w:rsidRPr="001047DF">
        <w:tab/>
      </w:r>
      <w:r w:rsidRPr="001047DF">
        <w:tab/>
      </w:r>
      <w:r w:rsidR="00FE1B67">
        <w:t>:</w:t>
      </w:r>
      <w:r w:rsidR="00FE1B67" w:rsidRPr="00FE1B67">
        <w:t xml:space="preserve"> </w:t>
      </w:r>
      <w:r w:rsidR="00AB5F42">
        <w:t>2</w:t>
      </w:r>
      <w:r w:rsidR="00FE1B67" w:rsidRPr="00067850">
        <w:t xml:space="preserve"> yıl inşaat süresi de dahil olmak üzere toplam </w:t>
      </w:r>
      <w:r w:rsidR="006639E0">
        <w:t>35</w:t>
      </w:r>
      <w:r w:rsidR="00FE1B67">
        <w:t xml:space="preserve"> </w:t>
      </w:r>
      <w:r w:rsidR="00FE1B67" w:rsidRPr="00067850">
        <w:t>yıl</w:t>
      </w:r>
    </w:p>
    <w:p w:rsidR="00FF2C44" w:rsidRDefault="00CB2D37" w:rsidP="00FF2C44">
      <w:pPr>
        <w:jc w:val="both"/>
      </w:pPr>
      <w:r>
        <w:rPr>
          <w:rFonts w:eastAsia="+mn-ea"/>
          <w:kern w:val="24"/>
        </w:rPr>
        <w:t xml:space="preserve">Vakıflar Meclisi Kararı </w:t>
      </w:r>
      <w:r w:rsidR="00FF2C44" w:rsidRPr="001047DF">
        <w:rPr>
          <w:rFonts w:eastAsia="+mn-ea"/>
          <w:kern w:val="24"/>
        </w:rPr>
        <w:t xml:space="preserve">Tarih ve No.su </w:t>
      </w:r>
      <w:r w:rsidR="00FE1B67">
        <w:rPr>
          <w:kern w:val="24"/>
        </w:rPr>
        <w:t>:</w:t>
      </w:r>
      <w:r w:rsidR="00FE1B67" w:rsidRPr="00FE1B67">
        <w:t xml:space="preserve"> </w:t>
      </w:r>
      <w:r w:rsidR="006639E0">
        <w:t>22</w:t>
      </w:r>
      <w:r w:rsidR="0053502A">
        <w:t>.0</w:t>
      </w:r>
      <w:r w:rsidR="006639E0">
        <w:t>3</w:t>
      </w:r>
      <w:r w:rsidR="0053502A">
        <w:t>.202</w:t>
      </w:r>
      <w:r w:rsidR="00AB5F42">
        <w:t>1</w:t>
      </w:r>
      <w:r w:rsidR="0053502A" w:rsidRPr="001012A0">
        <w:t xml:space="preserve"> tarih ve</w:t>
      </w:r>
      <w:r w:rsidR="0053502A">
        <w:t xml:space="preserve"> </w:t>
      </w:r>
      <w:r w:rsidR="006639E0">
        <w:t>132</w:t>
      </w:r>
      <w:r w:rsidR="0053502A">
        <w:t>/</w:t>
      </w:r>
      <w:r w:rsidR="006639E0">
        <w:t>133</w:t>
      </w:r>
      <w:r w:rsidR="0053502A" w:rsidRPr="00067850">
        <w:t xml:space="preserve"> </w:t>
      </w:r>
      <w:r>
        <w:t>no.lu karar</w:t>
      </w:r>
    </w:p>
    <w:p w:rsidR="003720BE" w:rsidRDefault="003720BE" w:rsidP="00FF2C44">
      <w:pPr>
        <w:jc w:val="both"/>
      </w:pPr>
    </w:p>
    <w:p w:rsidR="003720BE" w:rsidRPr="001047DF" w:rsidRDefault="003720BE" w:rsidP="00FF2C44">
      <w:pPr>
        <w:jc w:val="both"/>
      </w:pPr>
    </w:p>
    <w:p w:rsidR="00FF2C44" w:rsidRPr="001047DF" w:rsidRDefault="00FF2C44" w:rsidP="00EA749D">
      <w:pPr>
        <w:jc w:val="both"/>
      </w:pPr>
    </w:p>
    <w:p w:rsidR="00EA749D" w:rsidRDefault="00C6235F" w:rsidP="003720BE">
      <w:pPr>
        <w:ind w:firstLine="708"/>
        <w:jc w:val="both"/>
      </w:pPr>
      <w:r w:rsidRPr="001047DF">
        <w:t>Yukarıda özellikleri belirtilen</w:t>
      </w:r>
      <w:r w:rsidR="00EA749D" w:rsidRPr="001047DF">
        <w:t xml:space="preserve"> </w:t>
      </w:r>
      <w:r w:rsidR="00FF2C44" w:rsidRPr="001047DF">
        <w:t xml:space="preserve">vakıf kültür varlığı </w:t>
      </w:r>
      <w:r w:rsidR="00D84E9A">
        <w:t>taşınmaz</w:t>
      </w:r>
      <w:r w:rsidR="00EA749D" w:rsidRPr="001047DF">
        <w:t xml:space="preserve">, </w:t>
      </w:r>
      <w:r w:rsidR="00EA749D" w:rsidRPr="001047DF">
        <w:rPr>
          <w:rFonts w:eastAsia="+mn-ea"/>
          <w:kern w:val="24"/>
        </w:rPr>
        <w:t>Vakıflar Genel Müdürlüğü</w:t>
      </w:r>
      <w:r w:rsidR="00EA749D" w:rsidRPr="001047DF">
        <w:t xml:space="preserve"> Vakıflar Meclisi’nin </w:t>
      </w:r>
      <w:r w:rsidR="006639E0">
        <w:t>22.03.2021</w:t>
      </w:r>
      <w:r w:rsidR="006639E0" w:rsidRPr="001012A0">
        <w:t xml:space="preserve"> tarih ve</w:t>
      </w:r>
      <w:r w:rsidR="006639E0">
        <w:t xml:space="preserve"> 132/133</w:t>
      </w:r>
      <w:r w:rsidR="006639E0" w:rsidRPr="00067850">
        <w:t xml:space="preserve"> </w:t>
      </w:r>
      <w:r w:rsidR="00D44222" w:rsidRPr="00067850">
        <w:t>no.lu</w:t>
      </w:r>
      <w:r w:rsidR="00D44222" w:rsidRPr="001047DF">
        <w:t xml:space="preserve"> </w:t>
      </w:r>
      <w:r w:rsidR="00EA749D" w:rsidRPr="001047DF">
        <w:t>sayılı Kararı</w:t>
      </w:r>
      <w:r w:rsidR="00D44222">
        <w:t>na</w:t>
      </w:r>
      <w:r w:rsidR="0041341B" w:rsidRPr="001047DF">
        <w:t xml:space="preserve"> istinaden aşağıda belirtilen asg</w:t>
      </w:r>
      <w:r w:rsidR="000D0293">
        <w:t>ari şartlarla ihale edilecektir:</w:t>
      </w:r>
    </w:p>
    <w:p w:rsidR="003720BE" w:rsidRDefault="003720BE" w:rsidP="00EA749D">
      <w:pPr>
        <w:jc w:val="both"/>
      </w:pPr>
    </w:p>
    <w:p w:rsidR="003720BE" w:rsidRDefault="003720BE" w:rsidP="00EA749D">
      <w:pPr>
        <w:jc w:val="both"/>
      </w:pPr>
    </w:p>
    <w:p w:rsidR="003720BE" w:rsidRDefault="003720BE" w:rsidP="003720BE">
      <w:pPr>
        <w:pStyle w:val="ListeParagraf"/>
        <w:numPr>
          <w:ilvl w:val="0"/>
          <w:numId w:val="6"/>
        </w:numPr>
        <w:jc w:val="both"/>
      </w:pPr>
      <w:r>
        <w:t>İşin süresinin yer teslim tarihinden itibaren</w:t>
      </w:r>
      <w:r w:rsidR="006639E0">
        <w:t xml:space="preserve"> başlamak üzere</w:t>
      </w:r>
      <w:r>
        <w:t xml:space="preserve"> 2 (iki) yıl </w:t>
      </w:r>
      <w:r w:rsidR="006639E0">
        <w:t>inşaat</w:t>
      </w:r>
      <w:r>
        <w:t xml:space="preserve"> süresi de dahil olmak üzere toplam </w:t>
      </w:r>
      <w:r w:rsidR="006639E0">
        <w:t>35</w:t>
      </w:r>
      <w:r>
        <w:t xml:space="preserve"> (</w:t>
      </w:r>
      <w:r w:rsidR="006639E0">
        <w:t>otuzbeş</w:t>
      </w:r>
      <w:r>
        <w:t>) yıl olması</w:t>
      </w:r>
      <w:r w:rsidR="006639E0">
        <w:t>,</w:t>
      </w:r>
    </w:p>
    <w:p w:rsidR="003720BE" w:rsidRPr="001047DF" w:rsidRDefault="003720BE" w:rsidP="003720BE">
      <w:pPr>
        <w:pStyle w:val="ListeParagraf"/>
        <w:jc w:val="both"/>
      </w:pPr>
    </w:p>
    <w:p w:rsidR="003720BE" w:rsidRPr="00067850" w:rsidRDefault="003720BE" w:rsidP="003720BE">
      <w:pPr>
        <w:pStyle w:val="ListeParagraf"/>
        <w:numPr>
          <w:ilvl w:val="0"/>
          <w:numId w:val="6"/>
        </w:numPr>
        <w:spacing w:before="120"/>
        <w:ind w:right="-284"/>
        <w:jc w:val="both"/>
      </w:pPr>
      <w:r>
        <w:lastRenderedPageBreak/>
        <w:t>K</w:t>
      </w:r>
      <w:r w:rsidR="000D0293" w:rsidRPr="00067850">
        <w:t xml:space="preserve">ira </w:t>
      </w:r>
      <w:r w:rsidR="006639E0">
        <w:t>bedelleri</w:t>
      </w:r>
      <w:r w:rsidR="000D0293" w:rsidRPr="00067850">
        <w:t xml:space="preserve"> yer teslim tarihinden itibaren</w:t>
      </w:r>
      <w:r w:rsidR="006639E0">
        <w:t xml:space="preserve"> başlamak üzere</w:t>
      </w:r>
      <w:r w:rsidR="000D0293" w:rsidRPr="00067850">
        <w:t xml:space="preserve"> ;</w:t>
      </w:r>
    </w:p>
    <w:p w:rsidR="003720BE" w:rsidRPr="00067850" w:rsidRDefault="003720BE" w:rsidP="003720BE">
      <w:pPr>
        <w:pStyle w:val="ListeParagraf"/>
        <w:spacing w:before="120"/>
        <w:ind w:right="23"/>
        <w:jc w:val="both"/>
      </w:pPr>
      <w:r>
        <w:t>a)</w:t>
      </w:r>
      <w:r w:rsidR="006639E0">
        <w:t>İlk</w:t>
      </w:r>
      <w:r w:rsidRPr="00067850">
        <w:t xml:space="preserve">  yıl </w:t>
      </w:r>
      <w:r>
        <w:t xml:space="preserve"> aylık 1</w:t>
      </w:r>
      <w:r w:rsidR="006639E0">
        <w:t>0.0</w:t>
      </w:r>
      <w:r>
        <w:t>00,00-TL</w:t>
      </w:r>
      <w:r w:rsidRPr="00067850">
        <w:t>,</w:t>
      </w:r>
    </w:p>
    <w:p w:rsidR="003720BE" w:rsidRPr="00067850" w:rsidRDefault="003720BE" w:rsidP="003720BE">
      <w:pPr>
        <w:pStyle w:val="ListeParagraf"/>
        <w:spacing w:before="120"/>
        <w:ind w:right="23"/>
        <w:jc w:val="both"/>
      </w:pPr>
      <w:r>
        <w:t>b)2</w:t>
      </w:r>
      <w:r w:rsidRPr="00067850">
        <w:t>. yıl bir önceki yılın kira bedelinin TÜFE  oranında arttırılması</w:t>
      </w:r>
      <w:r>
        <w:t>,</w:t>
      </w:r>
    </w:p>
    <w:p w:rsidR="003720BE" w:rsidRPr="00067850" w:rsidRDefault="003720BE" w:rsidP="003720BE">
      <w:pPr>
        <w:pStyle w:val="ListeParagraf"/>
        <w:spacing w:before="120"/>
        <w:ind w:right="23"/>
        <w:jc w:val="both"/>
      </w:pPr>
      <w:r>
        <w:t>c)3</w:t>
      </w:r>
      <w:r w:rsidRPr="00067850">
        <w:t xml:space="preserve">. yıl </w:t>
      </w:r>
      <w:r>
        <w:t xml:space="preserve">aylık </w:t>
      </w:r>
      <w:r w:rsidR="006639E0">
        <w:t>100.000</w:t>
      </w:r>
      <w:r>
        <w:t xml:space="preserve">,00-TL </w:t>
      </w:r>
      <w:r w:rsidRPr="00067850">
        <w:t xml:space="preserve"> + önceki </w:t>
      </w:r>
      <w:r>
        <w:t>2.</w:t>
      </w:r>
      <w:r w:rsidRPr="00067850">
        <w:t xml:space="preserve"> yılın TÜFE artışı </w:t>
      </w:r>
      <w:r>
        <w:t>-</w:t>
      </w:r>
      <w:r w:rsidRPr="00067850">
        <w:t xml:space="preserve">TL kira alınması, </w:t>
      </w:r>
    </w:p>
    <w:p w:rsidR="003720BE" w:rsidRDefault="003720BE" w:rsidP="003720BE">
      <w:pPr>
        <w:pStyle w:val="ListeParagraf"/>
        <w:spacing w:before="120"/>
        <w:ind w:right="23"/>
        <w:jc w:val="both"/>
      </w:pPr>
      <w:r>
        <w:t>d)4</w:t>
      </w:r>
      <w:r w:rsidRPr="00067850">
        <w:t xml:space="preserve">. yıldan </w:t>
      </w:r>
      <w:r w:rsidR="006639E0">
        <w:t>35</w:t>
      </w:r>
      <w:r w:rsidRPr="00067850">
        <w:t>. yılın sonuna kadar her yıl bir önceki yılın kira bedelinin TÜFE  oranında arttırılması,</w:t>
      </w:r>
    </w:p>
    <w:p w:rsidR="003720BE" w:rsidRPr="00D10CB0" w:rsidRDefault="003720BE" w:rsidP="003720BE">
      <w:pPr>
        <w:pStyle w:val="ListeParagraf"/>
        <w:spacing w:before="120"/>
        <w:ind w:right="23"/>
        <w:jc w:val="both"/>
      </w:pPr>
    </w:p>
    <w:p w:rsidR="000D0293" w:rsidRDefault="003720BE" w:rsidP="003720BE">
      <w:pPr>
        <w:pStyle w:val="ListeParagraf"/>
        <w:numPr>
          <w:ilvl w:val="0"/>
          <w:numId w:val="6"/>
        </w:numPr>
        <w:spacing w:before="120"/>
        <w:ind w:right="23"/>
        <w:jc w:val="both"/>
      </w:pPr>
      <w:r>
        <w:t xml:space="preserve">Yüklenici tarafından ihaleye konu taşınmaz ile ilgili her türlü </w:t>
      </w:r>
      <w:r w:rsidR="006639E0">
        <w:t>revize projesi</w:t>
      </w:r>
      <w:r>
        <w:t xml:space="preserve"> ve detayların hazırlanması ilgili kamu kurum ve kuruluşlarına onaylatılması,</w:t>
      </w:r>
      <w:r w:rsidR="006639E0">
        <w:t xml:space="preserve"> yapı planında</w:t>
      </w:r>
      <w:r>
        <w:t xml:space="preserve"> </w:t>
      </w:r>
      <w:r w:rsidR="006639E0">
        <w:t>yapılacak her türlü değişiklikler için İdaremizin onayı alınarak</w:t>
      </w:r>
      <w:r>
        <w:t xml:space="preserve"> bina ile ilgili gerekli tüm izinlerin alınması, zemine ilişkin önerilecek tahkim</w:t>
      </w:r>
      <w:r w:rsidR="006639E0">
        <w:t>, konservasyon</w:t>
      </w:r>
      <w:r>
        <w:t xml:space="preserve"> ve iyileştirme çalışmaları</w:t>
      </w:r>
      <w:r w:rsidR="0037463F">
        <w:t xml:space="preserve"> da</w:t>
      </w:r>
      <w:r>
        <w:t xml:space="preserve"> dahil olmak üzere tüm iş ve işlemlerin yürütülmesi, projeye uygun olarak inşaat imalatlarının tamamlanması, tüm finansmanın sağlanması</w:t>
      </w:r>
      <w:r w:rsidR="00044434">
        <w:t>, İdarece onaylanmış iş programına göre işin bitirilmesinin ardından yapı kullanma izin belgesinin alınması, binanın/tesisin faaliyete açılması,</w:t>
      </w:r>
    </w:p>
    <w:p w:rsidR="003720BE" w:rsidRDefault="003720BE" w:rsidP="003720BE">
      <w:pPr>
        <w:pStyle w:val="ListeParagraf"/>
        <w:spacing w:before="120"/>
        <w:ind w:right="23"/>
        <w:jc w:val="both"/>
      </w:pPr>
    </w:p>
    <w:p w:rsidR="000D0293" w:rsidRDefault="00044434" w:rsidP="003720BE">
      <w:pPr>
        <w:pStyle w:val="ListeParagraf"/>
        <w:numPr>
          <w:ilvl w:val="0"/>
          <w:numId w:val="6"/>
        </w:numPr>
        <w:spacing w:before="120"/>
        <w:ind w:right="23"/>
        <w:jc w:val="both"/>
      </w:pPr>
      <w:r>
        <w:t xml:space="preserve">İlgili mevzuata aykırı herhangi bir nedenle kiralama süresi dolmadan taşınmaz tahliye edilmesi halinde yapılmış olan masrafların talep edilmemesi, yatırılan teminat ve kiraların idareye gelir kaydedilmesi, </w:t>
      </w:r>
      <w:r w:rsidR="0037463F">
        <w:t>35</w:t>
      </w:r>
      <w:r>
        <w:t>.yılın sonunda yüklenici tarafından tesisin bakımlı ve kullanılabilir şekilde, hiçbir hak ve bedel talebinde bulunmadan her halükarda İdarenin tasarrufuna terk edilmesi,</w:t>
      </w:r>
    </w:p>
    <w:p w:rsidR="00044434" w:rsidRDefault="00044434" w:rsidP="00044434">
      <w:pPr>
        <w:pStyle w:val="ListeParagraf"/>
      </w:pPr>
    </w:p>
    <w:p w:rsidR="00044434" w:rsidRDefault="00044434" w:rsidP="003720BE">
      <w:pPr>
        <w:pStyle w:val="ListeParagraf"/>
        <w:numPr>
          <w:ilvl w:val="0"/>
          <w:numId w:val="6"/>
        </w:numPr>
        <w:spacing w:before="120"/>
        <w:ind w:right="23"/>
        <w:jc w:val="both"/>
      </w:pPr>
      <w:r>
        <w:t>Yüklenici tarafından vakıf taşınmaz üzerine haciz, ipotek, teminat vb. yükümlülükler konulmaması,</w:t>
      </w:r>
    </w:p>
    <w:p w:rsidR="002364BE" w:rsidRDefault="002364BE" w:rsidP="002364BE">
      <w:pPr>
        <w:pStyle w:val="ListeParagraf"/>
      </w:pPr>
    </w:p>
    <w:p w:rsidR="002364BE" w:rsidRDefault="002364BE" w:rsidP="003720BE">
      <w:pPr>
        <w:pStyle w:val="ListeParagraf"/>
        <w:numPr>
          <w:ilvl w:val="0"/>
          <w:numId w:val="6"/>
        </w:numPr>
        <w:spacing w:before="120"/>
        <w:ind w:right="23"/>
        <w:jc w:val="both"/>
      </w:pPr>
      <w:r>
        <w:t xml:space="preserve">Taşınmazın, </w:t>
      </w:r>
      <w:r w:rsidR="0037463F">
        <w:t>yapı kullanma izin belgesi alınıncaya</w:t>
      </w:r>
      <w:r>
        <w:t xml:space="preserve"> kadar şantiye hizmetleri dışında hiçbir şekilde kullanılmaması, ayrıca yer teslim tarihinden inşaatın tamamlanmasına kadar  geçen süre içerisinde taşınmazlarda gelir getirici herhangi bir faaliyette bulunulmaması,</w:t>
      </w:r>
    </w:p>
    <w:p w:rsidR="0037463F" w:rsidRDefault="0037463F" w:rsidP="0037463F">
      <w:pPr>
        <w:pStyle w:val="ListeParagraf"/>
      </w:pPr>
    </w:p>
    <w:p w:rsidR="0037463F" w:rsidRDefault="0037463F" w:rsidP="003720BE">
      <w:pPr>
        <w:pStyle w:val="ListeParagraf"/>
        <w:numPr>
          <w:ilvl w:val="0"/>
          <w:numId w:val="6"/>
        </w:numPr>
        <w:spacing w:before="120"/>
        <w:ind w:right="23"/>
        <w:jc w:val="both"/>
      </w:pPr>
      <w:r>
        <w:t>İhale ilan bedelinin, sözleşmeden önce yüklenici tarafından İdaremize ödenmesi,</w:t>
      </w:r>
    </w:p>
    <w:p w:rsidR="000D0293" w:rsidRDefault="00044434" w:rsidP="003720BE">
      <w:pPr>
        <w:numPr>
          <w:ilvl w:val="0"/>
          <w:numId w:val="6"/>
        </w:numPr>
        <w:spacing w:before="120"/>
        <w:ind w:left="709" w:right="23" w:hanging="425"/>
        <w:jc w:val="both"/>
      </w:pPr>
      <w:r>
        <w:t>Sözleşme imzalandıktan sonra</w:t>
      </w:r>
      <w:r w:rsidR="009F0A5A">
        <w:t>, taşınmazın imar durumunda meydana gelebilecek değişiklik nedeniyle veya başka nedenle toplam inşaat alanının artması durumunda aylık kira bedelinin de aynı oranda arttırılması, zorunlu nedenlerle toplam inşaat alanının azalması durumunda kira miktarlarında ve ödeme planında bir değişiklik yapılmaması, ancak bu zorunlu azalma nedeniyle toplam inşaat alanının %25 veya daha yüksek oranda eksilmesi durumunda tarafların karşılıklı anlaşmak suretiyle sözleşmeyi feshedebilmesi, kira ödemeleri ve inşaat taahhüdünün yerine getirilmemesi durumunda sözleşmenin İdarece tek taraflı feshedilmesi,</w:t>
      </w:r>
    </w:p>
    <w:p w:rsidR="006021C2" w:rsidRDefault="006021C2" w:rsidP="006021C2">
      <w:pPr>
        <w:numPr>
          <w:ilvl w:val="0"/>
          <w:numId w:val="6"/>
        </w:numPr>
        <w:spacing w:before="120"/>
        <w:ind w:left="709" w:right="23" w:hanging="425"/>
        <w:jc w:val="both"/>
      </w:pPr>
      <w:r>
        <w:t xml:space="preserve">Yüklenicinin talep ettiği ve Bölge Müdürlüğünün uygun gördüğü proje değişikliği fonksiyon değişikliğini de içeriyorsa, Bölge Müdürlüğümüz tarafından taşınmaz </w:t>
      </w:r>
      <w:r w:rsidR="0037463F">
        <w:t>için ekspertiz raporu hazırlatılarak kira miktarının</w:t>
      </w:r>
      <w:r>
        <w:t xml:space="preserve"> (ihale sonucu oluşacak kira bedeli alt limit kabul edilmek üzere)</w:t>
      </w:r>
      <w:r w:rsidR="0037463F">
        <w:t xml:space="preserve"> yeniden tespit ettirilmesi ve tüm masrafların yüklenici tarafından karşılanması</w:t>
      </w:r>
    </w:p>
    <w:p w:rsidR="006021C2" w:rsidRDefault="0037463F" w:rsidP="006021C2">
      <w:pPr>
        <w:numPr>
          <w:ilvl w:val="0"/>
          <w:numId w:val="6"/>
        </w:numPr>
        <w:spacing w:before="120"/>
        <w:ind w:left="709" w:right="23" w:hanging="425"/>
        <w:jc w:val="both"/>
      </w:pPr>
      <w:r>
        <w:t xml:space="preserve">Tüm projelerin (konservasyon, mimari, statik, rölöve, elektrik, mekanik vb.) bedellerinin meslek odalarınca belirlenen tarife bedellerinden az olmamak üzere proje müellifine sözleşmeden önce </w:t>
      </w:r>
      <w:r w:rsidR="00AE46BA">
        <w:t>yüklenici tarafından defaten ödenmesi,</w:t>
      </w:r>
    </w:p>
    <w:p w:rsidR="006021C2" w:rsidRDefault="006021C2" w:rsidP="00AE46BA">
      <w:pPr>
        <w:spacing w:before="120"/>
        <w:ind w:left="284" w:right="23"/>
        <w:jc w:val="both"/>
      </w:pPr>
    </w:p>
    <w:p w:rsidR="000D0293" w:rsidRPr="00067850" w:rsidRDefault="000D0293" w:rsidP="003720BE">
      <w:pPr>
        <w:numPr>
          <w:ilvl w:val="0"/>
          <w:numId w:val="6"/>
        </w:numPr>
        <w:spacing w:before="120"/>
        <w:ind w:left="709" w:right="23" w:hanging="425"/>
        <w:jc w:val="both"/>
      </w:pPr>
      <w:r>
        <w:t xml:space="preserve">3194 sayılı İmar Kanunu’na göre, </w:t>
      </w:r>
      <w:r w:rsidR="007B1B07">
        <w:t xml:space="preserve">taşınmazdan </w:t>
      </w:r>
      <w:r>
        <w:t>kamuya terk edilmesi gereken kısım olması halinde %45’e kadar olan kısmın bedelsiz terk edilmesi (önceden 3194 sayılı İmar Kanunu’na istinaden DOP kesintisi yapılmamış olması kaydıyla) terk oranının %45’in üzerinde olması ha</w:t>
      </w:r>
      <w:r w:rsidR="00AE46BA">
        <w:t>linde ise aşan kısmın bedelinin</w:t>
      </w:r>
      <w:r>
        <w:t xml:space="preserve"> rayiç değer üzerinden hesaplanarak yükleniciden tahsil edilmesi.</w:t>
      </w:r>
    </w:p>
    <w:p w:rsidR="002C1DC6" w:rsidRPr="001047DF" w:rsidRDefault="002C1DC6" w:rsidP="009B6A6F">
      <w:pPr>
        <w:jc w:val="both"/>
        <w:rPr>
          <w:b/>
        </w:rPr>
      </w:pPr>
    </w:p>
    <w:p w:rsidR="00FF2C44" w:rsidRPr="001047DF" w:rsidRDefault="00161AB1" w:rsidP="00FF2C44">
      <w:pPr>
        <w:jc w:val="both"/>
        <w:rPr>
          <w:b/>
        </w:rPr>
      </w:pPr>
      <w:r w:rsidRPr="001047DF">
        <w:rPr>
          <w:b/>
        </w:rPr>
        <w:t>Madde 3.</w:t>
      </w:r>
      <w:r w:rsidR="00FF2C44" w:rsidRPr="001047DF">
        <w:rPr>
          <w:b/>
        </w:rPr>
        <w:t xml:space="preserve"> Tahmin Edilen Bedel (Restorasyon veya Onarım Bedeli)</w:t>
      </w:r>
    </w:p>
    <w:p w:rsidR="00FF2C44" w:rsidRPr="001047DF" w:rsidRDefault="00FF2C44" w:rsidP="00FF2C44">
      <w:pPr>
        <w:jc w:val="both"/>
      </w:pPr>
    </w:p>
    <w:p w:rsidR="00600480" w:rsidRPr="001047DF" w:rsidRDefault="00600480" w:rsidP="00600480">
      <w:pPr>
        <w:jc w:val="both"/>
        <w:rPr>
          <w:rFonts w:eastAsia="Calibri"/>
          <w:kern w:val="24"/>
        </w:rPr>
      </w:pPr>
      <w:r w:rsidRPr="001047DF">
        <w:t>Tahmin edilen bedel, restorasyon veya onarım bedeli olup;</w:t>
      </w:r>
      <w:r w:rsidRPr="001047DF">
        <w:rPr>
          <w:rFonts w:eastAsia="+mn-ea"/>
          <w:kern w:val="24"/>
        </w:rPr>
        <w:t xml:space="preserve"> varsa proje, çevre düzenleme, yıkım maliyeti vb. tüm maliyetleri de kapsar.</w:t>
      </w:r>
      <w:r w:rsidRPr="001047DF">
        <w:t xml:space="preserve"> </w:t>
      </w:r>
      <w:r w:rsidRPr="001047DF">
        <w:rPr>
          <w:rFonts w:eastAsia="Arial Unicode MS"/>
        </w:rPr>
        <w:t xml:space="preserve">İşin </w:t>
      </w:r>
      <w:r w:rsidRPr="001047DF">
        <w:t>tahmin edilen</w:t>
      </w:r>
      <w:r w:rsidRPr="001047DF">
        <w:rPr>
          <w:rFonts w:eastAsia="Arial Unicode MS"/>
        </w:rPr>
        <w:t xml:space="preserve"> bedeli; </w:t>
      </w:r>
      <w:r w:rsidR="00AE46BA">
        <w:rPr>
          <w:b/>
        </w:rPr>
        <w:t>14.966.052</w:t>
      </w:r>
      <w:r w:rsidR="00B6027E" w:rsidRPr="00A76E90">
        <w:rPr>
          <w:b/>
        </w:rPr>
        <w:t>-</w:t>
      </w:r>
      <w:r w:rsidRPr="00A76E90">
        <w:rPr>
          <w:rFonts w:eastAsia="+mn-ea"/>
          <w:b/>
          <w:kern w:val="24"/>
        </w:rPr>
        <w:t xml:space="preserve">TL </w:t>
      </w:r>
      <w:r w:rsidR="00AE46BA">
        <w:rPr>
          <w:rFonts w:eastAsia="+mn-ea"/>
          <w:b/>
          <w:kern w:val="24"/>
        </w:rPr>
        <w:t>00</w:t>
      </w:r>
      <w:r w:rsidR="00B6027E" w:rsidRPr="00A76E90">
        <w:rPr>
          <w:rFonts w:eastAsia="+mn-ea"/>
          <w:b/>
          <w:kern w:val="24"/>
        </w:rPr>
        <w:t>-</w:t>
      </w:r>
      <w:r w:rsidRPr="00A76E90">
        <w:rPr>
          <w:rFonts w:eastAsia="+mn-ea"/>
          <w:b/>
          <w:kern w:val="24"/>
        </w:rPr>
        <w:t xml:space="preserve">KRŞ </w:t>
      </w:r>
      <w:r w:rsidRPr="00A76E90">
        <w:rPr>
          <w:rFonts w:eastAsia="Calibri"/>
          <w:b/>
          <w:kern w:val="24"/>
        </w:rPr>
        <w:t>(</w:t>
      </w:r>
      <w:r w:rsidR="00AE46BA">
        <w:rPr>
          <w:rFonts w:eastAsia="Calibri"/>
          <w:b/>
          <w:kern w:val="24"/>
        </w:rPr>
        <w:t>ondörtmilyondokuzyüzaltmışaltıbinelliiki</w:t>
      </w:r>
      <w:r w:rsidR="000D0293" w:rsidRPr="000D0293">
        <w:rPr>
          <w:rFonts w:eastAsia="Calibri"/>
          <w:b/>
          <w:kern w:val="24"/>
        </w:rPr>
        <w:t>türklirası</w:t>
      </w:r>
      <w:r w:rsidR="00AE46BA">
        <w:rPr>
          <w:rFonts w:eastAsia="Calibri"/>
          <w:b/>
          <w:kern w:val="24"/>
        </w:rPr>
        <w:t>)</w:t>
      </w:r>
      <w:r w:rsidRPr="00A76E90">
        <w:rPr>
          <w:rFonts w:eastAsia="Calibri"/>
          <w:b/>
          <w:kern w:val="24"/>
        </w:rPr>
        <w:t>'dur.</w:t>
      </w:r>
    </w:p>
    <w:p w:rsidR="00E857CA" w:rsidRDefault="00E857CA" w:rsidP="009B6A6F">
      <w:pPr>
        <w:jc w:val="both"/>
        <w:rPr>
          <w:b/>
        </w:rPr>
      </w:pPr>
    </w:p>
    <w:p w:rsidR="00E857CA" w:rsidRPr="001047DF" w:rsidRDefault="00E857CA" w:rsidP="009B6A6F">
      <w:pPr>
        <w:jc w:val="both"/>
        <w:rPr>
          <w:b/>
        </w:rPr>
      </w:pPr>
    </w:p>
    <w:p w:rsidR="009B6A6F" w:rsidRPr="001047DF" w:rsidRDefault="00161AB1" w:rsidP="009B6A6F">
      <w:pPr>
        <w:jc w:val="both"/>
        <w:rPr>
          <w:b/>
        </w:rPr>
      </w:pPr>
      <w:r w:rsidRPr="001047DF">
        <w:rPr>
          <w:b/>
        </w:rPr>
        <w:t>Madde 4.</w:t>
      </w:r>
      <w:r w:rsidR="009B6A6F" w:rsidRPr="001047DF">
        <w:rPr>
          <w:b/>
        </w:rPr>
        <w:t xml:space="preserve"> İhale Tarihi ve İhalenin Yapılacağı Yer</w:t>
      </w:r>
    </w:p>
    <w:p w:rsidR="009B6A6F" w:rsidRPr="001047DF" w:rsidRDefault="009B6A6F" w:rsidP="009B6A6F">
      <w:pPr>
        <w:jc w:val="both"/>
        <w:rPr>
          <w:b/>
        </w:rPr>
      </w:pPr>
    </w:p>
    <w:p w:rsidR="00327ED2" w:rsidRPr="001047DF" w:rsidRDefault="00327ED2" w:rsidP="00327ED2">
      <w:pPr>
        <w:jc w:val="both"/>
      </w:pPr>
      <w:r w:rsidRPr="001047DF">
        <w:t>İhale Tarihi ve Saati</w:t>
      </w:r>
      <w:r w:rsidRPr="001047DF">
        <w:tab/>
      </w:r>
      <w:r w:rsidRPr="001047DF">
        <w:tab/>
      </w:r>
      <w:r w:rsidRPr="001047DF">
        <w:tab/>
      </w:r>
      <w:r w:rsidRPr="001047DF">
        <w:tab/>
      </w:r>
      <w:r w:rsidR="00663620">
        <w:t>:</w:t>
      </w:r>
      <w:r w:rsidR="00B77A0C">
        <w:t>26</w:t>
      </w:r>
      <w:r w:rsidR="009679A5">
        <w:t>.07.2021</w:t>
      </w:r>
      <w:r w:rsidR="00663620">
        <w:t xml:space="preserve"> - Saat:14:00</w:t>
      </w:r>
    </w:p>
    <w:p w:rsidR="00327ED2" w:rsidRPr="001047DF" w:rsidRDefault="00327ED2" w:rsidP="00327ED2">
      <w:pPr>
        <w:jc w:val="both"/>
        <w:rPr>
          <w:b/>
        </w:rPr>
      </w:pPr>
      <w:r w:rsidRPr="001047DF">
        <w:t>İhalenin Yapılacağı Yer (adres)</w:t>
      </w:r>
      <w:r w:rsidRPr="001047DF">
        <w:tab/>
      </w:r>
      <w:r w:rsidRPr="001047DF">
        <w:tab/>
      </w:r>
      <w:r w:rsidR="00663620">
        <w:t>:Vakıflar İzmir Bölge Müdürlüğü Fevzipaşa Bulvarı No:4 Konak İZMİR</w:t>
      </w:r>
    </w:p>
    <w:p w:rsidR="00B10AA0" w:rsidRPr="001047DF" w:rsidRDefault="00B10AA0" w:rsidP="00E53F6E">
      <w:pPr>
        <w:jc w:val="both"/>
      </w:pPr>
    </w:p>
    <w:p w:rsidR="00DD671B" w:rsidRPr="001047DF" w:rsidRDefault="00DD671B" w:rsidP="00DD671B">
      <w:pPr>
        <w:jc w:val="both"/>
        <w:rPr>
          <w:b/>
          <w:bCs/>
        </w:rPr>
      </w:pPr>
      <w:r w:rsidRPr="001047DF">
        <w:rPr>
          <w:b/>
        </w:rPr>
        <w:t>Madde</w:t>
      </w:r>
      <w:r w:rsidRPr="001047DF">
        <w:rPr>
          <w:b/>
          <w:bCs/>
        </w:rPr>
        <w:t xml:space="preserve"> 5. İhale Dokümanın Görülmesi ve Temini   </w:t>
      </w:r>
    </w:p>
    <w:p w:rsidR="00802F1B" w:rsidRPr="001047DF" w:rsidRDefault="00802F1B" w:rsidP="00E53F6E">
      <w:pPr>
        <w:tabs>
          <w:tab w:val="left" w:pos="720"/>
          <w:tab w:val="left" w:pos="900"/>
          <w:tab w:val="left" w:pos="1080"/>
        </w:tabs>
        <w:jc w:val="both"/>
        <w:rPr>
          <w:bCs/>
        </w:rPr>
      </w:pPr>
    </w:p>
    <w:p w:rsidR="002C463B" w:rsidRPr="001047DF" w:rsidRDefault="00C04D33" w:rsidP="002C463B">
      <w:pPr>
        <w:jc w:val="both"/>
      </w:pPr>
      <w:r w:rsidRPr="001047DF">
        <w:rPr>
          <w:b/>
          <w:bCs/>
        </w:rPr>
        <w:t>5.1.</w:t>
      </w:r>
      <w:r w:rsidR="009B6A6F" w:rsidRPr="001047DF">
        <w:t xml:space="preserve"> </w:t>
      </w:r>
      <w:r w:rsidR="002C463B" w:rsidRPr="001047DF">
        <w:t>İhale dokümanı, sözleşmenin eki ve ayrılmaz parçası olup İdareyi ve yükleniciyi bağlar. İhale dokümanını oluşturan belgeler uygulamaya esas öncelik sırasına göre aşağıda belirtilmiştir:</w:t>
      </w:r>
    </w:p>
    <w:p w:rsidR="0078309E" w:rsidRPr="001047DF" w:rsidRDefault="0078309E" w:rsidP="0078309E">
      <w:pPr>
        <w:pStyle w:val="ListeParagraf"/>
        <w:numPr>
          <w:ilvl w:val="0"/>
          <w:numId w:val="2"/>
        </w:numPr>
        <w:jc w:val="both"/>
      </w:pPr>
      <w:r w:rsidRPr="001047DF">
        <w:rPr>
          <w:rFonts w:eastAsia="+mn-ea"/>
          <w:kern w:val="24"/>
        </w:rPr>
        <w:t xml:space="preserve">Vakıflar Genel Müdürlüğü Vakıflar Meclisi Kararı </w:t>
      </w:r>
    </w:p>
    <w:p w:rsidR="008B4816" w:rsidRPr="001047DF" w:rsidRDefault="00CB44A3" w:rsidP="008B4816">
      <w:pPr>
        <w:pStyle w:val="ListeParagraf"/>
        <w:numPr>
          <w:ilvl w:val="0"/>
          <w:numId w:val="2"/>
        </w:numPr>
        <w:jc w:val="both"/>
        <w:rPr>
          <w:u w:val="single"/>
        </w:rPr>
      </w:pPr>
      <w:r w:rsidRPr="001047DF">
        <w:t>İşe ait ihale şartnamesi ve sözleşme</w:t>
      </w:r>
    </w:p>
    <w:p w:rsidR="008B4816" w:rsidRPr="001047DF" w:rsidRDefault="00CB44A3" w:rsidP="008B4816">
      <w:pPr>
        <w:pStyle w:val="ListeParagraf"/>
        <w:numPr>
          <w:ilvl w:val="0"/>
          <w:numId w:val="2"/>
        </w:numPr>
        <w:jc w:val="both"/>
      </w:pPr>
      <w:r w:rsidRPr="001047DF">
        <w:t>İmar durum belgesi</w:t>
      </w:r>
    </w:p>
    <w:p w:rsidR="008B4816" w:rsidRDefault="00CB44A3" w:rsidP="008B4816">
      <w:pPr>
        <w:pStyle w:val="ListeParagraf"/>
        <w:numPr>
          <w:ilvl w:val="0"/>
          <w:numId w:val="2"/>
        </w:numPr>
        <w:jc w:val="both"/>
      </w:pPr>
      <w:r w:rsidRPr="001047DF">
        <w:t>Özel teknik şartnameler</w:t>
      </w:r>
    </w:p>
    <w:p w:rsidR="00AE46BA" w:rsidRPr="001047DF" w:rsidRDefault="00C507D8" w:rsidP="008B4816">
      <w:pPr>
        <w:pStyle w:val="ListeParagraf"/>
        <w:numPr>
          <w:ilvl w:val="0"/>
          <w:numId w:val="2"/>
        </w:numPr>
        <w:jc w:val="both"/>
      </w:pPr>
      <w:r>
        <w:t>Onaylı</w:t>
      </w:r>
      <w:r w:rsidR="00AE46BA">
        <w:t xml:space="preserve"> Proje</w:t>
      </w:r>
    </w:p>
    <w:p w:rsidR="008B4816" w:rsidRPr="001047DF" w:rsidRDefault="00B44774" w:rsidP="002A32CE">
      <w:pPr>
        <w:pStyle w:val="ListeParagraf"/>
        <w:numPr>
          <w:ilvl w:val="0"/>
          <w:numId w:val="2"/>
        </w:numPr>
        <w:jc w:val="both"/>
      </w:pPr>
      <w:r>
        <w:t>Tapu Kaydı, İmar Durumu</w:t>
      </w:r>
      <w:r w:rsidR="00CB44A3" w:rsidRPr="001047DF">
        <w:t>.</w:t>
      </w:r>
      <w:r w:rsidR="008B4816" w:rsidRPr="001047DF">
        <w:rPr>
          <w:vertAlign w:val="superscript"/>
        </w:rPr>
        <w:footnoteReference w:id="4"/>
      </w:r>
    </w:p>
    <w:p w:rsidR="00802F1B" w:rsidRPr="001047DF" w:rsidRDefault="00C04D33" w:rsidP="00E53F6E">
      <w:pPr>
        <w:tabs>
          <w:tab w:val="left" w:pos="567"/>
        </w:tabs>
        <w:jc w:val="both"/>
      </w:pPr>
      <w:r w:rsidRPr="001047DF">
        <w:rPr>
          <w:b/>
          <w:bCs/>
        </w:rPr>
        <w:t>5.</w:t>
      </w:r>
      <w:r w:rsidR="008B4816" w:rsidRPr="001047DF">
        <w:rPr>
          <w:b/>
          <w:bCs/>
        </w:rPr>
        <w:t>2</w:t>
      </w:r>
      <w:r w:rsidR="00802F1B" w:rsidRPr="001047DF">
        <w:rPr>
          <w:b/>
          <w:bCs/>
        </w:rPr>
        <w:t>.</w:t>
      </w:r>
      <w:r w:rsidR="00614EDE" w:rsidRPr="001047DF">
        <w:rPr>
          <w:b/>
          <w:bCs/>
        </w:rPr>
        <w:t xml:space="preserve"> </w:t>
      </w:r>
      <w:r w:rsidR="008356E8" w:rsidRPr="001047DF">
        <w:t>İhale dokümanı,</w:t>
      </w:r>
      <w:r w:rsidR="00374F24" w:rsidRPr="001047DF">
        <w:t xml:space="preserve"> </w:t>
      </w:r>
      <w:r w:rsidR="008356E8" w:rsidRPr="001047DF">
        <w:t xml:space="preserve">Vakıflar Genel Müdürlüğü Yatırım ve Emlak Daire Başkanlığı ile yukarıda belirtilen </w:t>
      </w:r>
      <w:r w:rsidR="007D6F07">
        <w:t xml:space="preserve">İzmir </w:t>
      </w:r>
      <w:r w:rsidR="008356E8" w:rsidRPr="001047DF">
        <w:t>Vakıflar Bö</w:t>
      </w:r>
      <w:r w:rsidR="00AE46BA">
        <w:t>lge Müdürlüğü Hizmet Binasında mesai</w:t>
      </w:r>
      <w:r w:rsidR="008356E8" w:rsidRPr="001047DF">
        <w:t xml:space="preserve"> saatleri </w:t>
      </w:r>
      <w:r w:rsidR="00AE46BA">
        <w:t xml:space="preserve">içerisinde </w:t>
      </w:r>
      <w:r w:rsidR="00203E32">
        <w:t xml:space="preserve">bedelsiz olarak görülebilir ve </w:t>
      </w:r>
      <w:r w:rsidR="00AE46BA">
        <w:t xml:space="preserve">150 TL karşılığında </w:t>
      </w:r>
      <w:r w:rsidR="00C507D8">
        <w:t>temin edilebilir.</w:t>
      </w:r>
    </w:p>
    <w:p w:rsidR="00802F1B" w:rsidRPr="001047DF" w:rsidRDefault="007D5BEB" w:rsidP="00E53F6E">
      <w:pPr>
        <w:pStyle w:val="GvdeMetni2"/>
        <w:tabs>
          <w:tab w:val="left" w:pos="0"/>
          <w:tab w:val="left" w:pos="540"/>
          <w:tab w:val="left" w:pos="720"/>
          <w:tab w:val="left" w:pos="8460"/>
        </w:tabs>
      </w:pPr>
      <w:r w:rsidRPr="001047DF">
        <w:t>a</w:t>
      </w:r>
      <w:r w:rsidR="00802F1B" w:rsidRPr="001047DF">
        <w:t>) İhale dokümanının alınabileceği yer</w:t>
      </w:r>
      <w:r w:rsidR="00A93D10" w:rsidRPr="001047DF">
        <w:rPr>
          <w:rStyle w:val="DipnotBavurusu"/>
        </w:rPr>
        <w:footnoteReference w:id="5"/>
      </w:r>
      <w:r w:rsidR="00802F1B" w:rsidRPr="001047DF">
        <w:t>:</w:t>
      </w:r>
      <w:r w:rsidR="007D6F07">
        <w:t>İzmir Vakıflar Bölge Müdürlüğü</w:t>
      </w:r>
    </w:p>
    <w:p w:rsidR="00802F1B" w:rsidRPr="001047DF" w:rsidRDefault="007D5BEB" w:rsidP="00E53F6E">
      <w:pPr>
        <w:pStyle w:val="GvdeMetni2"/>
        <w:tabs>
          <w:tab w:val="left" w:pos="540"/>
          <w:tab w:val="left" w:pos="720"/>
          <w:tab w:val="left" w:pos="8460"/>
        </w:tabs>
      </w:pPr>
      <w:r w:rsidRPr="001047DF">
        <w:t>b</w:t>
      </w:r>
      <w:r w:rsidR="00802F1B" w:rsidRPr="001047DF">
        <w:t>) İhale dokümanı satış  bedeli</w:t>
      </w:r>
      <w:r w:rsidR="007D6F07">
        <w:t xml:space="preserve">: </w:t>
      </w:r>
      <w:r w:rsidR="00AE46BA">
        <w:t>150 TL</w:t>
      </w:r>
    </w:p>
    <w:p w:rsidR="00802F1B" w:rsidRPr="001047DF" w:rsidRDefault="00802F1B" w:rsidP="00E53F6E">
      <w:pPr>
        <w:pStyle w:val="GvdeMetni2"/>
        <w:tabs>
          <w:tab w:val="left" w:pos="540"/>
          <w:tab w:val="left" w:pos="720"/>
          <w:tab w:val="left" w:pos="8460"/>
        </w:tabs>
      </w:pPr>
    </w:p>
    <w:p w:rsidR="00802F1B" w:rsidRPr="001047DF" w:rsidRDefault="00C04D33" w:rsidP="00E53F6E">
      <w:pPr>
        <w:jc w:val="both"/>
        <w:rPr>
          <w:bCs/>
        </w:rPr>
      </w:pPr>
      <w:r w:rsidRPr="001047DF">
        <w:rPr>
          <w:b/>
          <w:bCs/>
        </w:rPr>
        <w:t>5</w:t>
      </w:r>
      <w:r w:rsidR="00802F1B" w:rsidRPr="001047DF">
        <w:rPr>
          <w:b/>
          <w:bCs/>
        </w:rPr>
        <w:t>.</w:t>
      </w:r>
      <w:r w:rsidR="008B4816" w:rsidRPr="001047DF">
        <w:rPr>
          <w:b/>
          <w:bCs/>
        </w:rPr>
        <w:t>3</w:t>
      </w:r>
      <w:r w:rsidR="00802F1B" w:rsidRPr="001047DF">
        <w:rPr>
          <w:b/>
          <w:bCs/>
        </w:rPr>
        <w:t>.</w:t>
      </w:r>
      <w:r w:rsidR="00614EDE" w:rsidRPr="001047DF">
        <w:rPr>
          <w:b/>
          <w:bCs/>
        </w:rPr>
        <w:t xml:space="preserve"> </w:t>
      </w:r>
      <w:r w:rsidR="00802F1B" w:rsidRPr="001047DF">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1047DF">
        <w:rPr>
          <w:bCs/>
        </w:rPr>
        <w:t xml:space="preserve">üzerine yazılarak imzalanmış beyanını alır. </w:t>
      </w:r>
    </w:p>
    <w:p w:rsidR="00802F1B" w:rsidRPr="001047DF" w:rsidRDefault="00802F1B" w:rsidP="00E53F6E">
      <w:pPr>
        <w:jc w:val="both"/>
        <w:rPr>
          <w:b/>
          <w:bCs/>
        </w:rPr>
      </w:pPr>
    </w:p>
    <w:p w:rsidR="00A757B7" w:rsidRPr="001047DF" w:rsidRDefault="00C04D33" w:rsidP="00A757B7">
      <w:pPr>
        <w:jc w:val="both"/>
      </w:pPr>
      <w:r w:rsidRPr="001047DF">
        <w:rPr>
          <w:b/>
          <w:bCs/>
        </w:rPr>
        <w:t>5</w:t>
      </w:r>
      <w:r w:rsidR="00A757B7" w:rsidRPr="001047DF">
        <w:rPr>
          <w:b/>
          <w:bCs/>
        </w:rPr>
        <w:t>.</w:t>
      </w:r>
      <w:r w:rsidR="008B4816" w:rsidRPr="001047DF">
        <w:rPr>
          <w:b/>
          <w:bCs/>
        </w:rPr>
        <w:t>4</w:t>
      </w:r>
      <w:r w:rsidR="00A757B7" w:rsidRPr="001047DF">
        <w:rPr>
          <w:b/>
          <w:bCs/>
        </w:rPr>
        <w:t xml:space="preserve">. </w:t>
      </w:r>
      <w:r w:rsidR="00A757B7" w:rsidRPr="001047DF">
        <w:t>İstekli ihale dokümanını incelemek ve/veya satın almakla, ihale dokümanını oluşturan belgelerde yer alan koşul ve kuralların tamamını kabul etmiş sayılır.</w:t>
      </w:r>
    </w:p>
    <w:p w:rsidR="00A757B7" w:rsidRPr="001047DF" w:rsidRDefault="00A757B7" w:rsidP="00A757B7">
      <w:pPr>
        <w:shd w:val="clear" w:color="auto" w:fill="FFFFFF"/>
        <w:tabs>
          <w:tab w:val="left" w:pos="360"/>
        </w:tabs>
        <w:jc w:val="both"/>
        <w:rPr>
          <w:b/>
        </w:rPr>
      </w:pPr>
    </w:p>
    <w:p w:rsidR="008B4816" w:rsidRPr="001047DF" w:rsidRDefault="00C04D33" w:rsidP="008B4816">
      <w:pPr>
        <w:shd w:val="clear" w:color="auto" w:fill="FFFFFF"/>
        <w:tabs>
          <w:tab w:val="left" w:pos="360"/>
        </w:tabs>
        <w:jc w:val="both"/>
      </w:pPr>
      <w:r w:rsidRPr="001047DF">
        <w:rPr>
          <w:b/>
        </w:rPr>
        <w:t>5</w:t>
      </w:r>
      <w:r w:rsidR="008B4816" w:rsidRPr="001047DF">
        <w:rPr>
          <w:b/>
        </w:rPr>
        <w:t>.5</w:t>
      </w:r>
      <w:r w:rsidR="00A757B7" w:rsidRPr="001047DF">
        <w:rPr>
          <w:b/>
        </w:rPr>
        <w:t xml:space="preserve">.  </w:t>
      </w:r>
      <w:r w:rsidR="00A757B7" w:rsidRPr="001047DF">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rsidR="008B4816" w:rsidRPr="001047DF" w:rsidRDefault="008B4816" w:rsidP="008B4816">
      <w:pPr>
        <w:shd w:val="clear" w:color="auto" w:fill="FFFFFF"/>
        <w:tabs>
          <w:tab w:val="left" w:pos="360"/>
        </w:tabs>
        <w:jc w:val="both"/>
      </w:pPr>
    </w:p>
    <w:p w:rsidR="00B42AB0" w:rsidRPr="001047DF" w:rsidRDefault="00B42AB0" w:rsidP="00372261">
      <w:pPr>
        <w:shd w:val="clear" w:color="auto" w:fill="FFFFFF"/>
        <w:tabs>
          <w:tab w:val="left" w:pos="360"/>
        </w:tabs>
        <w:jc w:val="both"/>
      </w:pPr>
      <w:r w:rsidRPr="001047DF">
        <w:rPr>
          <w:b/>
        </w:rPr>
        <w:t>5.</w:t>
      </w:r>
      <w:r w:rsidR="002C463B" w:rsidRPr="001047DF">
        <w:rPr>
          <w:b/>
        </w:rPr>
        <w:t>6</w:t>
      </w:r>
      <w:r w:rsidRPr="001047DF">
        <w:rPr>
          <w:b/>
        </w:rPr>
        <w:t xml:space="preserve">. </w:t>
      </w:r>
      <w:r w:rsidRPr="001047DF">
        <w:t xml:space="preserve">İhale üzerinde kalan istekli ile </w:t>
      </w:r>
      <w:r w:rsidR="00372261" w:rsidRPr="001047DF">
        <w:t xml:space="preserve">yapılan </w:t>
      </w:r>
      <w:r w:rsidRPr="001047DF">
        <w:t xml:space="preserve">sözleşmenin </w:t>
      </w:r>
      <w:r w:rsidR="00372261" w:rsidRPr="001047DF">
        <w:t>notere tescili ve onaylattırılması zorunlu değildir. Ancak sözleşmenin notere tescili ve onayının yapılmadığı hallerde, sözleşmenin yanı</w:t>
      </w:r>
      <w:r w:rsidR="00F02D48" w:rsidRPr="001047DF">
        <w:t xml:space="preserve"> </w:t>
      </w:r>
      <w:r w:rsidR="00372261" w:rsidRPr="001047DF">
        <w:t>sıra,</w:t>
      </w:r>
      <w:r w:rsidRPr="001047DF">
        <w:t xml:space="preserve"> İhale Şartnamesi, Özel Teknik Şartnameler ve Vakıflar Meclisi Kararı da taraflarca karşılıklı olarak imzalanır. </w:t>
      </w:r>
    </w:p>
    <w:p w:rsidR="00B42AB0" w:rsidRPr="001047DF" w:rsidRDefault="00B42AB0" w:rsidP="008B4816">
      <w:pPr>
        <w:shd w:val="clear" w:color="auto" w:fill="FFFFFF"/>
        <w:tabs>
          <w:tab w:val="left" w:pos="360"/>
        </w:tabs>
        <w:jc w:val="both"/>
      </w:pPr>
    </w:p>
    <w:p w:rsidR="00151B36" w:rsidRPr="001047DF" w:rsidRDefault="00653E07" w:rsidP="00E53F6E">
      <w:pPr>
        <w:keepNext/>
        <w:shd w:val="clear" w:color="auto" w:fill="FFFFFF"/>
        <w:tabs>
          <w:tab w:val="left" w:pos="720"/>
          <w:tab w:val="left" w:pos="900"/>
        </w:tabs>
        <w:jc w:val="both"/>
        <w:outlineLvl w:val="2"/>
        <w:rPr>
          <w:b/>
          <w:bCs/>
        </w:rPr>
      </w:pPr>
      <w:r w:rsidRPr="001047DF">
        <w:rPr>
          <w:b/>
          <w:bCs/>
        </w:rPr>
        <w:t xml:space="preserve">Madde </w:t>
      </w:r>
      <w:r w:rsidR="00D54EAF" w:rsidRPr="001047DF">
        <w:rPr>
          <w:b/>
          <w:bCs/>
        </w:rPr>
        <w:t>6</w:t>
      </w:r>
      <w:r w:rsidR="00FE7EE9" w:rsidRPr="001047DF">
        <w:rPr>
          <w:b/>
          <w:bCs/>
        </w:rPr>
        <w:t xml:space="preserve">. </w:t>
      </w:r>
      <w:r w:rsidR="00151B36" w:rsidRPr="001047DF">
        <w:rPr>
          <w:b/>
          <w:bCs/>
        </w:rPr>
        <w:t xml:space="preserve"> İhaleye Katılabilmek İçin Gereken Belgeler </w:t>
      </w:r>
      <w:r w:rsidR="00C72212" w:rsidRPr="001047DF">
        <w:rPr>
          <w:b/>
          <w:bCs/>
        </w:rPr>
        <w:t>ve İsteklilerde Aranan Şartlar</w:t>
      </w:r>
      <w:r w:rsidR="00C72212" w:rsidRPr="001047DF">
        <w:rPr>
          <w:rFonts w:asciiTheme="minorHAnsi" w:hAnsiTheme="minorHAnsi"/>
          <w:sz w:val="22"/>
          <w:szCs w:val="22"/>
        </w:rPr>
        <w:t xml:space="preserve"> </w:t>
      </w:r>
    </w:p>
    <w:p w:rsidR="00A76300" w:rsidRPr="001047DF" w:rsidRDefault="00A76300" w:rsidP="00E53F6E">
      <w:pPr>
        <w:jc w:val="both"/>
      </w:pPr>
    </w:p>
    <w:p w:rsidR="00AD11F9" w:rsidRPr="001047DF" w:rsidRDefault="0039285B" w:rsidP="00E53F6E">
      <w:pPr>
        <w:jc w:val="both"/>
      </w:pPr>
      <w:r w:rsidRPr="001047DF">
        <w:t>İsteklilerin ihaleye katılabilmeleri için</w:t>
      </w:r>
      <w:r w:rsidR="00AD11F9" w:rsidRPr="001047DF">
        <w:t xml:space="preserve"> aşağıda</w:t>
      </w:r>
      <w:r w:rsidRPr="001047DF">
        <w:t xml:space="preserve"> sayılan</w:t>
      </w:r>
      <w:r w:rsidR="00AD11F9" w:rsidRPr="001047DF">
        <w:t xml:space="preserve"> belgeleri </w:t>
      </w:r>
      <w:r w:rsidRPr="001047DF">
        <w:t xml:space="preserve">teklifleri </w:t>
      </w:r>
      <w:r w:rsidR="00AD11F9" w:rsidRPr="001047DF">
        <w:t xml:space="preserve">kapsamında sunmaları gerekir:  </w:t>
      </w:r>
    </w:p>
    <w:p w:rsidR="00F1568D" w:rsidRPr="001047DF" w:rsidRDefault="00F1568D" w:rsidP="00E53F6E">
      <w:pPr>
        <w:jc w:val="both"/>
      </w:pPr>
    </w:p>
    <w:p w:rsidR="00C63450" w:rsidRPr="001047DF" w:rsidRDefault="00C63450" w:rsidP="00E53F6E">
      <w:pPr>
        <w:jc w:val="both"/>
      </w:pPr>
      <w:r w:rsidRPr="001047DF">
        <w:t xml:space="preserve">a) </w:t>
      </w:r>
      <w:r w:rsidR="006B58A8" w:rsidRPr="001047DF">
        <w:t>Türkiye’de tebligat için adres beyanı,</w:t>
      </w:r>
      <w:r w:rsidRPr="001047DF">
        <w:t xml:space="preserve"> telefon</w:t>
      </w:r>
      <w:r w:rsidR="00D01398" w:rsidRPr="001047DF">
        <w:t>,</w:t>
      </w:r>
      <w:r w:rsidRPr="001047DF">
        <w:t xml:space="preserve"> faks numarası</w:t>
      </w:r>
      <w:r w:rsidR="008507C4" w:rsidRPr="001047DF">
        <w:t>,</w:t>
      </w:r>
      <w:r w:rsidRPr="001047DF">
        <w:t xml:space="preserve"> elektronik posta adresi</w:t>
      </w:r>
      <w:r w:rsidR="008507C4" w:rsidRPr="001047DF">
        <w:t xml:space="preserve"> vb. bilgileri</w:t>
      </w:r>
      <w:r w:rsidRPr="001047DF">
        <w:t xml:space="preserve"> gösteren</w:t>
      </w:r>
      <w:r w:rsidR="00AC636F" w:rsidRPr="001047DF">
        <w:t>,</w:t>
      </w:r>
      <w:r w:rsidRPr="001047DF">
        <w:t xml:space="preserve"> </w:t>
      </w:r>
      <w:r w:rsidR="00AC636F" w:rsidRPr="001047DF">
        <w:t xml:space="preserve">ekli örneğe uygun </w:t>
      </w:r>
      <w:r w:rsidR="00F645CC" w:rsidRPr="001047DF">
        <w:t>İletişim Bilgi Formu</w:t>
      </w:r>
      <w:r w:rsidR="00297C98" w:rsidRPr="001047DF">
        <w:t xml:space="preserve"> (Ek:1)</w:t>
      </w:r>
      <w:r w:rsidR="00F645CC" w:rsidRPr="001047DF">
        <w:t>,</w:t>
      </w:r>
    </w:p>
    <w:p w:rsidR="004B28E4" w:rsidRPr="001047DF" w:rsidRDefault="004B28E4" w:rsidP="00E53F6E">
      <w:pPr>
        <w:jc w:val="both"/>
      </w:pPr>
    </w:p>
    <w:p w:rsidR="00C63450" w:rsidRPr="001047DF" w:rsidRDefault="00C63450" w:rsidP="00E53F6E">
      <w:pPr>
        <w:jc w:val="both"/>
      </w:pPr>
      <w:r w:rsidRPr="001047DF">
        <w:t xml:space="preserve">b) </w:t>
      </w:r>
      <w:r w:rsidR="0070177A" w:rsidRPr="001047DF">
        <w:t>K</w:t>
      </w:r>
      <w:r w:rsidRPr="001047DF">
        <w:t>ayıtlı olduğu Ticar</w:t>
      </w:r>
      <w:r w:rsidR="002825FD" w:rsidRPr="001047DF">
        <w:t>et ve/veya Sanayi Odası ya da Esnaf ve Sanatkarlar Odası veya ilgili meslek odası belgesi</w:t>
      </w:r>
      <w:r w:rsidR="006A69E8" w:rsidRPr="001047DF">
        <w:t>,</w:t>
      </w:r>
    </w:p>
    <w:p w:rsidR="004B28E4" w:rsidRPr="001047DF" w:rsidRDefault="004B28E4" w:rsidP="00E53F6E">
      <w:pPr>
        <w:jc w:val="both"/>
      </w:pPr>
    </w:p>
    <w:p w:rsidR="00C63450" w:rsidRPr="001047DF" w:rsidRDefault="00C63450" w:rsidP="00E53F6E">
      <w:pPr>
        <w:jc w:val="both"/>
      </w:pPr>
      <w:r w:rsidRPr="001047DF">
        <w:t>b</w:t>
      </w:r>
      <w:r w:rsidR="006B58A8" w:rsidRPr="001047DF">
        <w:t>.1.</w:t>
      </w:r>
      <w:r w:rsidR="00E35742" w:rsidRPr="001047DF">
        <w:t xml:space="preserve"> </w:t>
      </w:r>
      <w:r w:rsidR="006B58A8" w:rsidRPr="001047DF">
        <w:t>Gerçek kişi olması halinde, i</w:t>
      </w:r>
      <w:r w:rsidRPr="001047DF">
        <w:t>halenin yapıldığı yıl i</w:t>
      </w:r>
      <w:r w:rsidR="006B58A8" w:rsidRPr="001047DF">
        <w:t>çinde</w:t>
      </w:r>
      <w:r w:rsidRPr="001047DF">
        <w:t xml:space="preserve"> alınmış Ticaret ve/veya Sanayi Odası veya ilgili meslek odasına kayıtlı olduğunu gösterir belgenin aslı</w:t>
      </w:r>
      <w:r w:rsidR="00983739" w:rsidRPr="001047DF">
        <w:t xml:space="preserve"> veya aslının İdareye ibraz edilmesi şartıyla İdarece onaylanmış sureti</w:t>
      </w:r>
      <w:r w:rsidR="006A69E8" w:rsidRPr="001047DF">
        <w:t>,</w:t>
      </w:r>
    </w:p>
    <w:p w:rsidR="00F1568D" w:rsidRPr="001047DF" w:rsidRDefault="00F1568D" w:rsidP="00E53F6E">
      <w:pPr>
        <w:jc w:val="both"/>
      </w:pPr>
    </w:p>
    <w:p w:rsidR="00C63450" w:rsidRPr="001047DF" w:rsidRDefault="00C63450" w:rsidP="00E53F6E">
      <w:pPr>
        <w:jc w:val="both"/>
      </w:pPr>
      <w:r w:rsidRPr="001047DF">
        <w:t>b.2.</w:t>
      </w:r>
      <w:r w:rsidR="00565B2E" w:rsidRPr="001047DF">
        <w:t xml:space="preserve"> </w:t>
      </w:r>
      <w:r w:rsidRPr="001047DF">
        <w:t>Tüze</w:t>
      </w:r>
      <w:r w:rsidR="006B58A8" w:rsidRPr="001047DF">
        <w:t>l kişi olması halinde,  mevzuat</w:t>
      </w:r>
      <w:r w:rsidRPr="001047DF">
        <w:t xml:space="preserve"> gereği tüzel kişiliğin siciline kayıtlı bulunduğu Ticaret ve/veya Sanayi Odasından, ihalenin yapıldığı yıl içerisinde alınmış tüzel kişiliğin siciline kayıtlı olduğuna dair belgenin </w:t>
      </w:r>
      <w:r w:rsidR="00301395" w:rsidRPr="001047DF">
        <w:t xml:space="preserve">aslı veya aslının İdareye ibraz edilmesi şartıyla İdarece onaylanmış sureti </w:t>
      </w:r>
      <w:r w:rsidR="00BF63CC" w:rsidRPr="001047DF">
        <w:t>(Türkiye'de şubesi bulunmayan yabancı tüzel kişinin belgelerinin, bu tüzel kişinin bulunduğu ülkedeki Türkiye Konsolosluğunca veya Türkiye Dışişleri Bakanlığı'nca onaylanmış olması gerekir.)</w:t>
      </w:r>
    </w:p>
    <w:p w:rsidR="00D735B1" w:rsidRPr="001047DF" w:rsidRDefault="00D735B1" w:rsidP="00E53F6E">
      <w:pPr>
        <w:jc w:val="both"/>
      </w:pPr>
    </w:p>
    <w:p w:rsidR="008D19FD" w:rsidRPr="001047DF" w:rsidRDefault="00C63450" w:rsidP="00E53F6E">
      <w:pPr>
        <w:jc w:val="both"/>
      </w:pPr>
      <w:r w:rsidRPr="001047DF">
        <w:t>c) Teklif vermeye yetkili olduğunu gösteren</w:t>
      </w:r>
      <w:r w:rsidR="00301395" w:rsidRPr="001047DF">
        <w:t xml:space="preserve"> ve </w:t>
      </w:r>
      <w:r w:rsidR="004B28E4" w:rsidRPr="001047DF">
        <w:t>ihale tarihi itibariyle geçerliliği devam eden</w:t>
      </w:r>
      <w:r w:rsidR="00E35742" w:rsidRPr="001047DF">
        <w:t xml:space="preserve"> </w:t>
      </w:r>
      <w:r w:rsidR="008D19FD" w:rsidRPr="001047DF">
        <w:t>noter tasdikli İmza Beyannamesi veya İmza Sirkülerinin aslı ya da</w:t>
      </w:r>
      <w:r w:rsidR="00DB6027" w:rsidRPr="001047DF">
        <w:t xml:space="preserve"> </w:t>
      </w:r>
      <w:r w:rsidR="008D19FD" w:rsidRPr="001047DF">
        <w:t>aslının İdareye ibraz edilmesi şartıyla İdarece onaylanmış sureti</w:t>
      </w:r>
      <w:r w:rsidR="00DB6027" w:rsidRPr="001047DF">
        <w:t>,</w:t>
      </w:r>
    </w:p>
    <w:p w:rsidR="009A30DB" w:rsidRPr="001047DF" w:rsidRDefault="009A30DB" w:rsidP="00E53F6E">
      <w:pPr>
        <w:jc w:val="both"/>
      </w:pPr>
    </w:p>
    <w:p w:rsidR="008D19FD" w:rsidRPr="001047DF" w:rsidRDefault="00C63450" w:rsidP="00E53F6E">
      <w:pPr>
        <w:jc w:val="both"/>
      </w:pPr>
      <w:r w:rsidRPr="001047DF">
        <w:t>c.1.</w:t>
      </w:r>
      <w:r w:rsidR="00565B2E" w:rsidRPr="001047DF">
        <w:t xml:space="preserve"> </w:t>
      </w:r>
      <w:r w:rsidRPr="001047DF">
        <w:t xml:space="preserve">Gerçek kişi olması halinde, </w:t>
      </w:r>
      <w:r w:rsidR="006A0A5C" w:rsidRPr="001047DF">
        <w:t xml:space="preserve">Ticaret Sicil Gazetesi ile </w:t>
      </w:r>
      <w:r w:rsidRPr="001047DF">
        <w:t xml:space="preserve">noter tasdikli imza beyannamesinin aslı veya </w:t>
      </w:r>
      <w:r w:rsidR="008D19FD" w:rsidRPr="001047DF">
        <w:t>aslının İdareye ibraz edilmesi şartıyla İdarece onaylanmış sureti</w:t>
      </w:r>
      <w:r w:rsidR="00DB6027" w:rsidRPr="001047DF">
        <w:t>,</w:t>
      </w:r>
    </w:p>
    <w:p w:rsidR="00F1568D" w:rsidRPr="001047DF" w:rsidRDefault="00F1568D" w:rsidP="00E53F6E">
      <w:pPr>
        <w:jc w:val="both"/>
      </w:pPr>
    </w:p>
    <w:p w:rsidR="008D19FD" w:rsidRPr="001047DF" w:rsidRDefault="00C63450" w:rsidP="00E53F6E">
      <w:pPr>
        <w:jc w:val="both"/>
      </w:pPr>
      <w:r w:rsidRPr="001047DF">
        <w:t>c.2.</w:t>
      </w:r>
      <w:r w:rsidR="00565B2E" w:rsidRPr="001047DF">
        <w:t xml:space="preserve"> </w:t>
      </w:r>
      <w:r w:rsidRPr="001047DF">
        <w:t xml:space="preserve">Tüzel kişi olması halinde; </w:t>
      </w:r>
      <w:r w:rsidR="00DB6027" w:rsidRPr="001047DF">
        <w:t>i</w:t>
      </w:r>
      <w:r w:rsidRPr="001047DF">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1047DF">
        <w:t>aslının İdareye ibraz edilmesi şartıyla İdarece onaylanmış sureti</w:t>
      </w:r>
      <w:r w:rsidR="00DB6027" w:rsidRPr="001047DF">
        <w:t>,</w:t>
      </w:r>
    </w:p>
    <w:p w:rsidR="004B28E4" w:rsidRPr="001047DF" w:rsidRDefault="004B28E4" w:rsidP="00E53F6E">
      <w:pPr>
        <w:jc w:val="both"/>
      </w:pPr>
    </w:p>
    <w:p w:rsidR="00C63450" w:rsidRPr="001047DF" w:rsidRDefault="00C63450" w:rsidP="00E53F6E">
      <w:pPr>
        <w:jc w:val="both"/>
      </w:pPr>
      <w:r w:rsidRPr="001047DF">
        <w:t>d)</w:t>
      </w:r>
      <w:r w:rsidR="00565B2E" w:rsidRPr="001047DF">
        <w:t xml:space="preserve"> </w:t>
      </w:r>
      <w:r w:rsidRPr="001047DF">
        <w:t xml:space="preserve">İstekli adına vekâlet edilmesi halinde, istekli adına teklifte bulunacak vekilin </w:t>
      </w:r>
      <w:r w:rsidR="00DD5144" w:rsidRPr="001047DF">
        <w:t xml:space="preserve">ihale tarihi itibariyle geçerliliği devam eden </w:t>
      </w:r>
      <w:r w:rsidRPr="001047DF">
        <w:t xml:space="preserve">noter tasdikli vekâletnamesi ile noter tasdikli imza beyannamesinin aslı </w:t>
      </w:r>
      <w:r w:rsidR="008D19FD" w:rsidRPr="001047DF">
        <w:t>veya aslının İdareye ibraz edilmesi şartıyla İdarece onaylanmış sureti</w:t>
      </w:r>
      <w:r w:rsidR="00DB6027" w:rsidRPr="001047DF">
        <w:t>,</w:t>
      </w:r>
    </w:p>
    <w:p w:rsidR="00DD5144" w:rsidRPr="001047DF" w:rsidRDefault="00DD5144" w:rsidP="00E53F6E">
      <w:pPr>
        <w:jc w:val="both"/>
      </w:pPr>
    </w:p>
    <w:p w:rsidR="00202EEB" w:rsidRPr="001047DF" w:rsidRDefault="00DD5144" w:rsidP="00202EEB">
      <w:pPr>
        <w:jc w:val="both"/>
      </w:pPr>
      <w:r w:rsidRPr="001047DF">
        <w:t xml:space="preserve">e) </w:t>
      </w:r>
      <w:r w:rsidR="00202EEB" w:rsidRPr="001047DF">
        <w:t xml:space="preserve">Ekli örneğe uygun Geçici Teminat Mektubu </w:t>
      </w:r>
      <w:r w:rsidR="00306A9A" w:rsidRPr="001047DF">
        <w:t xml:space="preserve">(Ek:2) </w:t>
      </w:r>
      <w:r w:rsidR="00202EEB" w:rsidRPr="001047DF">
        <w:t>veya geçici teminat bedelinin yatırıldığına dair makbuz,</w:t>
      </w:r>
    </w:p>
    <w:p w:rsidR="004B28E4" w:rsidRPr="001047DF" w:rsidRDefault="004B28E4" w:rsidP="00E53F6E">
      <w:pPr>
        <w:jc w:val="both"/>
      </w:pPr>
    </w:p>
    <w:p w:rsidR="00DD5144" w:rsidRPr="001047DF" w:rsidRDefault="00DD5144" w:rsidP="00E53F6E">
      <w:pPr>
        <w:jc w:val="both"/>
      </w:pPr>
      <w:r w:rsidRPr="001047DF">
        <w:t>f</w:t>
      </w:r>
      <w:r w:rsidR="00C63450" w:rsidRPr="001047DF">
        <w:t>)</w:t>
      </w:r>
      <w:r w:rsidR="00CF1734" w:rsidRPr="001047DF">
        <w:t>İsteklilerin ortak girişim oluşturması halinde ekli örneğe uygun Ortak Girişim Beyannamesi</w:t>
      </w:r>
      <w:r w:rsidR="008646B3" w:rsidRPr="001047DF">
        <w:t>(Ek:3)</w:t>
      </w:r>
    </w:p>
    <w:p w:rsidR="00466F6F" w:rsidRPr="001047DF" w:rsidRDefault="00466F6F" w:rsidP="00E53F6E">
      <w:pPr>
        <w:jc w:val="both"/>
      </w:pPr>
    </w:p>
    <w:p w:rsidR="00E7525B" w:rsidRPr="001047DF" w:rsidRDefault="00DD5144" w:rsidP="00E53F6E">
      <w:pPr>
        <w:jc w:val="both"/>
      </w:pPr>
      <w:r w:rsidRPr="001047DF">
        <w:t>g</w:t>
      </w:r>
      <w:r w:rsidR="0099629C" w:rsidRPr="001047DF">
        <w:t xml:space="preserve">) </w:t>
      </w:r>
      <w:r w:rsidR="00633A0D" w:rsidRPr="001047DF">
        <w:t>Tahmin edilen</w:t>
      </w:r>
      <w:r w:rsidR="0099629C" w:rsidRPr="001047DF">
        <w:t xml:space="preserve"> bedelin </w:t>
      </w:r>
      <w:r w:rsidR="00524D89">
        <w:t>%10</w:t>
      </w:r>
      <w:r w:rsidR="0099629C" w:rsidRPr="001047DF">
        <w:t>'</w:t>
      </w:r>
      <w:r w:rsidR="00826986" w:rsidRPr="001047DF">
        <w:t>a</w:t>
      </w:r>
      <w:r w:rsidR="00C63450" w:rsidRPr="001047DF">
        <w:t xml:space="preserve"> kadar kullanılmamış nakit kredisi veya teminat kredisini gösterir ekli örneğe uygun banka referans mektubu</w:t>
      </w:r>
      <w:r w:rsidR="00E7525B" w:rsidRPr="001047DF">
        <w:rPr>
          <w:rStyle w:val="DipnotBavurusu"/>
        </w:rPr>
        <w:footnoteReference w:id="6"/>
      </w:r>
      <w:r w:rsidR="00A00938" w:rsidRPr="001047DF">
        <w:t xml:space="preserve"> </w:t>
      </w:r>
      <w:r w:rsidR="00374A6D" w:rsidRPr="001047DF">
        <w:t xml:space="preserve">(Ek:4) </w:t>
      </w:r>
      <w:r w:rsidR="00D51FF0" w:rsidRPr="001047DF">
        <w:t>(Banka referans mektuplarının ihaleyi yapan İdare adına, ihalenin ilk ilanı</w:t>
      </w:r>
      <w:r w:rsidR="00853939" w:rsidRPr="001047DF">
        <w:t>ndan sonra -ilk ilan günü dahil-</w:t>
      </w:r>
      <w:r w:rsidR="00D51FF0" w:rsidRPr="001047DF">
        <w:t xml:space="preserve"> düzenlenmiş olması gerekmektedir.)</w:t>
      </w:r>
    </w:p>
    <w:p w:rsidR="00187FE1" w:rsidRPr="001047DF" w:rsidRDefault="00187FE1" w:rsidP="00E53F6E">
      <w:pPr>
        <w:jc w:val="both"/>
      </w:pPr>
    </w:p>
    <w:p w:rsidR="008679FA" w:rsidRPr="001047DF" w:rsidRDefault="00802F1B" w:rsidP="00E53F6E">
      <w:pPr>
        <w:jc w:val="both"/>
        <w:rPr>
          <w:b/>
        </w:rPr>
      </w:pPr>
      <w:r w:rsidRPr="001047DF">
        <w:t>h</w:t>
      </w:r>
      <w:r w:rsidR="00E7525B" w:rsidRPr="001047DF">
        <w:t>)</w:t>
      </w:r>
      <w:r w:rsidR="00633A0D" w:rsidRPr="001047DF">
        <w:t xml:space="preserve"> </w:t>
      </w:r>
      <w:r w:rsidR="008679FA" w:rsidRPr="001047DF">
        <w:t xml:space="preserve">Tahmin edilen bedelin </w:t>
      </w:r>
      <w:r w:rsidR="00FA56B1">
        <w:t>%50’sinden</w:t>
      </w:r>
      <w:r w:rsidR="008679FA" w:rsidRPr="001047DF">
        <w:t xml:space="preserve"> az olmamak üzere</w:t>
      </w:r>
      <w:r w:rsidR="008679FA" w:rsidRPr="001047DF">
        <w:rPr>
          <w:rStyle w:val="DipnotBavurusu"/>
        </w:rPr>
        <w:footnoteReference w:id="7"/>
      </w:r>
      <w:r w:rsidR="008679FA" w:rsidRPr="001047DF">
        <w:t xml:space="preserve"> ihale tarihi itibarı ile geçerli olan Çevre ve Şehircilik Bakanlığından alın</w:t>
      </w:r>
      <w:r w:rsidR="008679FA" w:rsidRPr="00A76E90">
        <w:t xml:space="preserve">mış </w:t>
      </w:r>
      <w:r w:rsidR="001047DF" w:rsidRPr="00A76E90">
        <w:rPr>
          <w:rFonts w:eastAsia="Calibri"/>
          <w:bCs/>
          <w:kern w:val="24"/>
        </w:rPr>
        <w:t>"(A) veya (D) grubu müteahhitlik karnesi</w:t>
      </w:r>
      <w:r w:rsidR="001047DF" w:rsidRPr="00A76E90">
        <w:rPr>
          <w:rFonts w:eastAsia="Calibri"/>
          <w:bCs/>
          <w:kern w:val="24"/>
          <w:vertAlign w:val="superscript"/>
        </w:rPr>
        <w:footnoteReference w:id="8"/>
      </w:r>
      <w:r w:rsidR="001047DF" w:rsidRPr="00A76E90">
        <w:rPr>
          <w:rFonts w:eastAsia="Calibri"/>
          <w:bCs/>
          <w:kern w:val="24"/>
          <w:vertAlign w:val="superscript"/>
        </w:rPr>
        <w:t xml:space="preserve"> </w:t>
      </w:r>
      <w:r w:rsidR="001047DF" w:rsidRPr="00A76E90">
        <w:rPr>
          <w:rFonts w:eastAsia="Calibri"/>
          <w:bCs/>
          <w:kern w:val="24"/>
        </w:rPr>
        <w:t>(Mimar olup (B) grubu karnesi olanlar; karnelerindeki yazılı tutarın, Çevre ve Şehircilik Bakanlığı katsayılarıyla güncellenen değerinin 1/2'sini aşmayan büyüklükteki ihalelere katılabilirler)</w:t>
      </w:r>
      <w:r w:rsidR="001047DF" w:rsidRPr="00A76E90">
        <w:rPr>
          <w:rFonts w:eastAsia="Calibri"/>
          <w:bCs/>
          <w:i/>
          <w:kern w:val="24"/>
        </w:rPr>
        <w:t xml:space="preserve"> </w:t>
      </w:r>
      <w:r w:rsidR="008679FA" w:rsidRPr="00A76E90">
        <w:t>veya son 15 yıl</w:t>
      </w:r>
      <w:r w:rsidR="008679FA" w:rsidRPr="00A76E90">
        <w:rPr>
          <w:rStyle w:val="DipnotBavurusu"/>
        </w:rPr>
        <w:footnoteReference w:id="9"/>
      </w:r>
      <w:r w:rsidR="008679FA" w:rsidRPr="00A76E90">
        <w:t xml:space="preserve"> içerisinde </w:t>
      </w:r>
      <w:r w:rsidR="00F62BCF" w:rsidRPr="00A76E90">
        <w:t>restorasyon veya onarım</w:t>
      </w:r>
      <w:r w:rsidR="008679FA" w:rsidRPr="00A76E90">
        <w:t xml:space="preserve"> işlerine ait 2886 sayılı Devlet İhale Kanunu veya 4734 sayılı Kamu İhale Kanunu kapsamında alınmış 'İş Deneyim Belgesi' veya ilgili Belediyeden alınmış isteklinin müteahhit olduğunu gösterir Yapı Kullanma İzin Belgesi</w:t>
      </w:r>
      <w:r w:rsidR="008679FA" w:rsidRPr="001047DF">
        <w:t xml:space="preserve"> veya bina inşaatına ait İş Bitirme Tutanağı ve eki İnşaat Ruhsat Belgesinin aslı ya da noter tasdikli sureti veya aslının İdareye ibraz edilmek suretiyle fotokopisi</w:t>
      </w:r>
      <w:r w:rsidR="00CD5B7D" w:rsidRPr="001047DF">
        <w:rPr>
          <w:rStyle w:val="DipnotBavurusu"/>
        </w:rPr>
        <w:footnoteReference w:id="10"/>
      </w:r>
      <w:r w:rsidR="008679FA" w:rsidRPr="001047DF">
        <w:rPr>
          <w:b/>
        </w:rPr>
        <w:t>,</w:t>
      </w:r>
    </w:p>
    <w:p w:rsidR="00753B7A" w:rsidRPr="001047DF" w:rsidRDefault="00753B7A" w:rsidP="00E53F6E">
      <w:pPr>
        <w:jc w:val="both"/>
        <w:rPr>
          <w:b/>
        </w:rPr>
      </w:pPr>
    </w:p>
    <w:p w:rsidR="00842F49" w:rsidRPr="001047DF" w:rsidRDefault="00E7525B" w:rsidP="00E53F6E">
      <w:pPr>
        <w:jc w:val="both"/>
        <w:rPr>
          <w:b/>
        </w:rPr>
      </w:pPr>
      <w:r w:rsidRPr="001047DF">
        <w:t xml:space="preserve">İş deneyimi kriterinin uygulanmasında; yurt dışında yabancı ülke kamu kurum ve kuruluşlarına taahhüt edilerek kabulü yaptırılan işlerin, son keşif bedellerinin sözleşme tarihindeki </w:t>
      </w:r>
      <w:r w:rsidR="006B58A8" w:rsidRPr="001047DF">
        <w:t>Merkez Bankası efektif alış kur</w:t>
      </w:r>
      <w:r w:rsidRPr="001047DF">
        <w:t>u üzerinden tutarının %50'si değerlendirilir.</w:t>
      </w:r>
    </w:p>
    <w:p w:rsidR="00842F49" w:rsidRPr="001047DF" w:rsidRDefault="00842F49" w:rsidP="00E53F6E">
      <w:pPr>
        <w:jc w:val="both"/>
        <w:rPr>
          <w:b/>
        </w:rPr>
      </w:pPr>
    </w:p>
    <w:p w:rsidR="00842F49" w:rsidRPr="001047DF" w:rsidRDefault="00D055E4" w:rsidP="00E53F6E">
      <w:pPr>
        <w:jc w:val="both"/>
      </w:pPr>
      <w:r w:rsidRPr="001047DF">
        <w:t>h.1.</w:t>
      </w:r>
      <w:r w:rsidR="00E72986" w:rsidRPr="001047DF">
        <w:t xml:space="preserve"> </w:t>
      </w:r>
      <w:r w:rsidR="00E7525B" w:rsidRPr="001047DF">
        <w:t>Müteahhit veya taşeron olarak yurt içinde veya yurt dışında kamu, kurum ve kuruluşlarına taahhüt edilerek geçici kabulü yaptırılan işlerde İş Bitirme Belgesi</w:t>
      </w:r>
      <w:r w:rsidR="001C0799" w:rsidRPr="001047DF">
        <w:rPr>
          <w:rStyle w:val="DipnotBavurusu"/>
        </w:rPr>
        <w:footnoteReference w:id="11"/>
      </w:r>
      <w:r w:rsidR="00E7525B" w:rsidRPr="001047DF">
        <w:t>,</w:t>
      </w:r>
    </w:p>
    <w:p w:rsidR="00842F49" w:rsidRPr="001047DF" w:rsidRDefault="00842F49" w:rsidP="00E53F6E">
      <w:pPr>
        <w:jc w:val="both"/>
        <w:rPr>
          <w:b/>
        </w:rPr>
      </w:pPr>
    </w:p>
    <w:p w:rsidR="00842F49" w:rsidRPr="001047DF" w:rsidRDefault="00D055E4" w:rsidP="00E53F6E">
      <w:pPr>
        <w:jc w:val="both"/>
        <w:rPr>
          <w:b/>
        </w:rPr>
      </w:pPr>
      <w:r w:rsidRPr="001047DF">
        <w:t>h.2.</w:t>
      </w:r>
      <w:r w:rsidR="00E72986" w:rsidRPr="001047DF">
        <w:t xml:space="preserve"> </w:t>
      </w:r>
      <w:r w:rsidR="00E7525B" w:rsidRPr="001047DF">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4D1FB7" w:rsidRPr="001047DF" w:rsidRDefault="004D1FB7" w:rsidP="009A30DB">
      <w:pPr>
        <w:jc w:val="both"/>
      </w:pPr>
      <w:r w:rsidRPr="001047DF">
        <w:t>h.3</w:t>
      </w:r>
      <w:r w:rsidR="00D055E4" w:rsidRPr="001047DF">
        <w:t>.</w:t>
      </w:r>
      <w:r w:rsidR="00E72986" w:rsidRPr="001047DF">
        <w:t xml:space="preserve"> </w:t>
      </w:r>
      <w:r w:rsidR="00E7525B" w:rsidRPr="001047DF">
        <w:t xml:space="preserve">Müteahhit veya taşeron olarak yurt içinde özel sektöre taahhüt edilerek kabulü yaptırılan işlerde ise Belediyesinden </w:t>
      </w:r>
      <w:r w:rsidR="00CC33D1" w:rsidRPr="001047DF">
        <w:t xml:space="preserve">ve/veya ilgili İdarelerden </w:t>
      </w:r>
      <w:r w:rsidR="00E7525B" w:rsidRPr="001047DF">
        <w:t>alınmış İş Bitirme Tutanağı ve eki İnşaat Ruhsat Belgesi,</w:t>
      </w:r>
    </w:p>
    <w:p w:rsidR="009A30DB" w:rsidRPr="001047DF" w:rsidRDefault="009A30DB" w:rsidP="009A30DB">
      <w:pPr>
        <w:jc w:val="both"/>
      </w:pPr>
    </w:p>
    <w:p w:rsidR="00CD5B7D" w:rsidRPr="00A76E90" w:rsidRDefault="00CD5B7D" w:rsidP="009A30DB">
      <w:pPr>
        <w:jc w:val="both"/>
        <w:rPr>
          <w:bCs/>
        </w:rPr>
      </w:pPr>
      <w:r w:rsidRPr="001047DF">
        <w:rPr>
          <w:bCs/>
        </w:rPr>
        <w:t>İsteklinin, yukarıda belirtilen belgelere sahip olmaması ya da iştigal konuları arasında restorasyon/onarım işlerinin bulunmaması halinde; işi (restorasyonu/onarımı) şartnamenin 27. maddesinde belirtilen şartlarla, bu belgelere sahip alt yüklenicilere yaptıracağına dair ekli örneğe uygun Alt Yüklenici Taahhütnamesi (Ek:</w:t>
      </w:r>
      <w:r w:rsidR="00F13D29" w:rsidRPr="001047DF">
        <w:rPr>
          <w:bCs/>
        </w:rPr>
        <w:t>5</w:t>
      </w:r>
      <w:r w:rsidRPr="001047DF">
        <w:rPr>
          <w:bCs/>
        </w:rPr>
        <w:t xml:space="preserve">). (Alt yükleniciler için; İdaremiz ve diğer kamu kurum ve kuruluşları tarafından yapılan ihalelere katılmaktan yasaklı olmama şartı aranır. İhalenin alt yüklenici kullanacak istekli üzerinde kalması halinde; </w:t>
      </w:r>
      <w:r w:rsidRPr="00A76E90">
        <w:rPr>
          <w:bCs/>
        </w:rPr>
        <w:t>kullanılacak alt yüklenicilerin listesi, alt yüklenicilere ilişkin belgeler ve İdarece onaylanacak alt yüklenici(ler) ile yüklenici arasında yapılacak noter onaylı sözleşmenin bir sureti, iş bu şartnamenin 27.</w:t>
      </w:r>
      <w:r w:rsidR="00D33AF3" w:rsidRPr="00A76E90">
        <w:rPr>
          <w:bCs/>
        </w:rPr>
        <w:t>3</w:t>
      </w:r>
      <w:r w:rsidRPr="00A76E90">
        <w:rPr>
          <w:bCs/>
        </w:rPr>
        <w:t>. ve sözleşmenin 10.</w:t>
      </w:r>
      <w:r w:rsidR="00A9786A" w:rsidRPr="00A76E90">
        <w:rPr>
          <w:bCs/>
        </w:rPr>
        <w:t>6.</w:t>
      </w:r>
      <w:r w:rsidRPr="00A76E90">
        <w:rPr>
          <w:bCs/>
        </w:rPr>
        <w:t xml:space="preserve"> maddesinde öngörülen sürelerde İdareye teslim edilir </w:t>
      </w:r>
      <w:r w:rsidRPr="00A76E90">
        <w:rPr>
          <w:rStyle w:val="DipnotBavurusu"/>
          <w:bCs/>
        </w:rPr>
        <w:footnoteReference w:id="12"/>
      </w:r>
      <w:r w:rsidRPr="00A76E90">
        <w:rPr>
          <w:bCs/>
        </w:rPr>
        <w:t>.</w:t>
      </w:r>
    </w:p>
    <w:p w:rsidR="00CD5B7D" w:rsidRPr="001047DF" w:rsidRDefault="00CD5B7D" w:rsidP="009A30DB">
      <w:pPr>
        <w:jc w:val="both"/>
      </w:pPr>
    </w:p>
    <w:p w:rsidR="006B58A8" w:rsidRPr="001047DF" w:rsidRDefault="00D055E4" w:rsidP="00E53F6E">
      <w:pPr>
        <w:jc w:val="both"/>
      </w:pPr>
      <w:r w:rsidRPr="001047DF">
        <w:t>ı</w:t>
      </w:r>
      <w:r w:rsidR="00E7525B" w:rsidRPr="001047DF">
        <w:t>)</w:t>
      </w:r>
      <w:r w:rsidR="00E72986" w:rsidRPr="001047DF">
        <w:t xml:space="preserve"> </w:t>
      </w:r>
      <w:r w:rsidR="00E7525B" w:rsidRPr="001047DF">
        <w:t>İlk ilan tarihinden sonra ilgili vergi dairesinden alınmış vergi borcu olmadığına dair belgenin asl</w:t>
      </w:r>
      <w:r w:rsidR="00FC20A0" w:rsidRPr="001047DF">
        <w:t>ı ya da noter tasdikli sureti</w:t>
      </w:r>
      <w:r w:rsidR="00655011" w:rsidRPr="001047DF">
        <w:t xml:space="preserve"> veya</w:t>
      </w:r>
      <w:r w:rsidR="0068403C" w:rsidRPr="001047DF">
        <w:t xml:space="preserve"> </w:t>
      </w:r>
      <w:r w:rsidR="00E7525B" w:rsidRPr="001047DF">
        <w:t>aslının İdareye ibraz edilmesi şart</w:t>
      </w:r>
      <w:r w:rsidR="00FC20A0" w:rsidRPr="001047DF">
        <w:t xml:space="preserve">ıyla İdarece tasdikli sureti </w:t>
      </w:r>
      <w:r w:rsidR="00655011" w:rsidRPr="001047DF">
        <w:t>ya da Gelirler İdaresi Başkanlığının internet vergi dairesi adresi üzerinden alınacak vergi borcu olmadığına dair belge</w:t>
      </w:r>
      <w:r w:rsidR="006B58A8" w:rsidRPr="001047DF">
        <w:rPr>
          <w:rStyle w:val="DipnotBavurusu"/>
        </w:rPr>
        <w:footnoteReference w:id="13"/>
      </w:r>
      <w:r w:rsidR="006B58A8" w:rsidRPr="001047DF">
        <w:t>,</w:t>
      </w:r>
    </w:p>
    <w:p w:rsidR="009A30DB" w:rsidRPr="001047DF" w:rsidRDefault="009A30DB" w:rsidP="00E53F6E">
      <w:pPr>
        <w:jc w:val="both"/>
      </w:pPr>
    </w:p>
    <w:p w:rsidR="006B58A8" w:rsidRPr="001047DF" w:rsidRDefault="00D055E4" w:rsidP="00E53F6E">
      <w:pPr>
        <w:jc w:val="both"/>
      </w:pPr>
      <w:r w:rsidRPr="001047DF">
        <w:t>i</w:t>
      </w:r>
      <w:r w:rsidR="006B58A8" w:rsidRPr="001047DF">
        <w:t xml:space="preserve">) İlk ilan tarihinden sonra ilgili Sosyal Güvenlik Kurumundan </w:t>
      </w:r>
      <w:r w:rsidR="00185599" w:rsidRPr="001047DF">
        <w:t xml:space="preserve">alınan </w:t>
      </w:r>
      <w:r w:rsidR="006B58A8" w:rsidRPr="001047DF">
        <w:t xml:space="preserve">Türkiye genelinde prim borcu olmadığına dair belgenin aslı veya noter tasdikli suretinin verilmesi veya aslının İdareye ibraz edilmesi şartıyla İdarece tasdikli suretinin verilmesi </w:t>
      </w:r>
      <w:r w:rsidR="00185599" w:rsidRPr="001047DF">
        <w:t>ya da</w:t>
      </w:r>
      <w:r w:rsidR="006B58A8" w:rsidRPr="001047DF">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r w:rsidR="006B58A8" w:rsidRPr="001047DF">
        <w:rPr>
          <w:rStyle w:val="DipnotBavurusu"/>
        </w:rPr>
        <w:footnoteReference w:id="14"/>
      </w:r>
      <w:r w:rsidR="006B58A8" w:rsidRPr="001047DF">
        <w:t>,</w:t>
      </w:r>
    </w:p>
    <w:p w:rsidR="00FC20A0" w:rsidRPr="001047DF" w:rsidRDefault="00FC20A0" w:rsidP="00E53F6E">
      <w:pPr>
        <w:jc w:val="both"/>
      </w:pPr>
    </w:p>
    <w:p w:rsidR="006473CA" w:rsidRPr="001047DF" w:rsidRDefault="004B107F" w:rsidP="00E53F6E">
      <w:pPr>
        <w:jc w:val="both"/>
      </w:pPr>
      <w:r w:rsidRPr="001047DF">
        <w:t>j</w:t>
      </w:r>
      <w:r w:rsidR="006B58A8" w:rsidRPr="001047DF">
        <w:t>)</w:t>
      </w:r>
      <w:r w:rsidR="00AC636F" w:rsidRPr="001047DF">
        <w:t xml:space="preserve"> İ</w:t>
      </w:r>
      <w:r w:rsidR="00F22982" w:rsidRPr="001047DF">
        <w:t>halelere katılmaktan yasaklı olunmadığına dair</w:t>
      </w:r>
      <w:r w:rsidR="00AC636F" w:rsidRPr="001047DF">
        <w:t>,</w:t>
      </w:r>
      <w:r w:rsidR="00F22982" w:rsidRPr="001047DF">
        <w:t xml:space="preserve"> </w:t>
      </w:r>
      <w:r w:rsidR="00AC636F" w:rsidRPr="001047DF">
        <w:t xml:space="preserve">ekli örneğe uygun </w:t>
      </w:r>
      <w:r w:rsidR="00F22982" w:rsidRPr="001047DF">
        <w:t>İhalelerden Yasaklılık Durum Formu</w:t>
      </w:r>
      <w:r w:rsidR="006B58A8" w:rsidRPr="001047DF">
        <w:rPr>
          <w:rStyle w:val="DipnotBavurusu"/>
        </w:rPr>
        <w:footnoteReference w:id="15"/>
      </w:r>
      <w:r w:rsidR="00AC636F" w:rsidRPr="001047DF">
        <w:t xml:space="preserve"> </w:t>
      </w:r>
      <w:r w:rsidR="0051530E" w:rsidRPr="001047DF">
        <w:t>(Ek:</w:t>
      </w:r>
      <w:r w:rsidR="00F13D29" w:rsidRPr="001047DF">
        <w:t>6</w:t>
      </w:r>
      <w:r w:rsidR="0051530E" w:rsidRPr="001047DF">
        <w:t>)</w:t>
      </w:r>
      <w:r w:rsidR="00842F49" w:rsidRPr="001047DF">
        <w:t>,</w:t>
      </w:r>
    </w:p>
    <w:p w:rsidR="00295580" w:rsidRPr="001047DF" w:rsidRDefault="00295580" w:rsidP="00E53F6E">
      <w:pPr>
        <w:jc w:val="both"/>
      </w:pPr>
    </w:p>
    <w:p w:rsidR="00140C17" w:rsidRDefault="00FA56B1" w:rsidP="00E53F6E">
      <w:pPr>
        <w:jc w:val="both"/>
      </w:pPr>
      <w:r>
        <w:t>k</w:t>
      </w:r>
      <w:r w:rsidR="00295580" w:rsidRPr="001047DF">
        <w:t>)</w:t>
      </w:r>
      <w:r w:rsidR="00AC636F" w:rsidRPr="001047DF">
        <w:t>İ</w:t>
      </w:r>
      <w:r w:rsidR="00295580" w:rsidRPr="001047DF">
        <w:t>hale konusu taşınmazların yerinde görüldüğüne dair</w:t>
      </w:r>
      <w:r w:rsidR="00AC636F" w:rsidRPr="001047DF">
        <w:t>,</w:t>
      </w:r>
      <w:r w:rsidR="00295580" w:rsidRPr="001047DF">
        <w:t xml:space="preserve"> </w:t>
      </w:r>
      <w:r w:rsidR="00AC636F" w:rsidRPr="001047DF">
        <w:t xml:space="preserve">ekli örneğe uygun </w:t>
      </w:r>
      <w:r w:rsidR="00A17892" w:rsidRPr="001047DF">
        <w:t>Yer Gör</w:t>
      </w:r>
      <w:r w:rsidR="00D23DF8" w:rsidRPr="001047DF">
        <w:t>me</w:t>
      </w:r>
      <w:r w:rsidR="00A17892" w:rsidRPr="001047DF">
        <w:t xml:space="preserve"> </w:t>
      </w:r>
      <w:r w:rsidR="00F22982" w:rsidRPr="001047DF">
        <w:t>Formu</w:t>
      </w:r>
      <w:r w:rsidR="00A83DEB" w:rsidRPr="001047DF">
        <w:t xml:space="preserve"> (Ek:</w:t>
      </w:r>
      <w:r w:rsidR="00F13D29" w:rsidRPr="001047DF">
        <w:t>7</w:t>
      </w:r>
      <w:r w:rsidR="00A17892" w:rsidRPr="001047DF">
        <w:t>)</w:t>
      </w:r>
    </w:p>
    <w:p w:rsidR="005173FC" w:rsidRDefault="005173FC" w:rsidP="00E53F6E">
      <w:pPr>
        <w:jc w:val="both"/>
      </w:pPr>
    </w:p>
    <w:p w:rsidR="005173FC" w:rsidRDefault="005173FC" w:rsidP="005173FC">
      <w:pPr>
        <w:jc w:val="both"/>
      </w:pPr>
      <w:r>
        <w:t>l)</w:t>
      </w:r>
      <w:r w:rsidRPr="00B70698">
        <w:t xml:space="preserve"> </w:t>
      </w:r>
      <w:r>
        <w:t>İhale dokümanının satın alındığına dair makbuz,</w:t>
      </w:r>
    </w:p>
    <w:p w:rsidR="005173FC" w:rsidRDefault="005173FC" w:rsidP="005173FC">
      <w:pPr>
        <w:jc w:val="both"/>
      </w:pPr>
    </w:p>
    <w:p w:rsidR="005173FC" w:rsidRDefault="005173FC" w:rsidP="005173FC">
      <w:pPr>
        <w:rPr>
          <w:b/>
        </w:rPr>
      </w:pPr>
      <w:r>
        <w:t>m) Herhangi terör örgütüyle (PKK, PDY vb.) bağı bulunmadığını, bulunduğu takdirde herhangi bir hak iddia etmeyeceğini ve sözleşmenin feshedileceğine dair taahhütname (Ek:11)</w:t>
      </w:r>
    </w:p>
    <w:p w:rsidR="00E01571" w:rsidRPr="001047DF" w:rsidRDefault="00E01571" w:rsidP="00E53F6E">
      <w:pPr>
        <w:jc w:val="both"/>
      </w:pPr>
    </w:p>
    <w:p w:rsidR="009D7F8D" w:rsidRPr="001047DF" w:rsidRDefault="006B58A8" w:rsidP="00E53F6E">
      <w:pPr>
        <w:jc w:val="both"/>
      </w:pPr>
      <w:r w:rsidRPr="001047DF">
        <w:t>Ortak girişimlerde her bir ortak</w:t>
      </w:r>
      <w:r w:rsidR="00FC20A0" w:rsidRPr="001047DF">
        <w:t xml:space="preserve"> ayrı ayrı </w:t>
      </w:r>
      <w:r w:rsidR="00E00E9C" w:rsidRPr="001047DF">
        <w:t>(b), (c), (d), (ı), (i) ve (j)</w:t>
      </w:r>
      <w:r w:rsidR="00E72986" w:rsidRPr="001047DF">
        <w:t xml:space="preserve"> </w:t>
      </w:r>
      <w:r w:rsidRPr="001047DF">
        <w:t>bentlerindeki belgeleri temin etmekle mükelleftir.</w:t>
      </w:r>
      <w:r w:rsidR="0069695D" w:rsidRPr="001047DF">
        <w:t xml:space="preserve"> </w:t>
      </w:r>
      <w:r w:rsidR="0078352D" w:rsidRPr="001047DF">
        <w:t>İstekliler, yukarıd</w:t>
      </w:r>
      <w:r w:rsidR="00607727" w:rsidRPr="001047DF">
        <w:t>a sayılan belgelerin aslını/</w:t>
      </w:r>
      <w:r w:rsidR="0078352D" w:rsidRPr="001047DF">
        <w:t>uygunluğu noterce onaylanmış örneklerini</w:t>
      </w:r>
      <w:r w:rsidR="0078309E" w:rsidRPr="001047DF">
        <w:t xml:space="preserve"> </w:t>
      </w:r>
      <w:r w:rsidR="008869E2" w:rsidRPr="001047DF">
        <w:t xml:space="preserve">veya aslının İdareye ibraz edilmesi şartıyla İdarece onaylanan suretini </w:t>
      </w:r>
      <w:r w:rsidR="0078352D" w:rsidRPr="001047DF">
        <w:t>vermek zorundadır.</w:t>
      </w:r>
    </w:p>
    <w:p w:rsidR="009A30DB" w:rsidRPr="001047DF" w:rsidRDefault="009A30DB" w:rsidP="00E53F6E">
      <w:pPr>
        <w:jc w:val="both"/>
      </w:pPr>
    </w:p>
    <w:p w:rsidR="00291B20" w:rsidRPr="001047DF" w:rsidRDefault="00291B20" w:rsidP="00E53F6E">
      <w:pPr>
        <w:tabs>
          <w:tab w:val="left" w:pos="284"/>
        </w:tabs>
        <w:jc w:val="both"/>
      </w:pPr>
      <w:r w:rsidRPr="001047DF">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291B20" w:rsidRPr="001047DF" w:rsidRDefault="00291B20" w:rsidP="00E53F6E">
      <w:pPr>
        <w:ind w:firstLine="540"/>
        <w:jc w:val="both"/>
        <w:rPr>
          <w:b/>
        </w:rPr>
      </w:pPr>
    </w:p>
    <w:p w:rsidR="0086577F" w:rsidRPr="001047DF" w:rsidRDefault="0086577F" w:rsidP="00E53F6E">
      <w:pPr>
        <w:jc w:val="both"/>
        <w:rPr>
          <w:b/>
        </w:rPr>
      </w:pPr>
      <w:r w:rsidRPr="001047DF">
        <w:rPr>
          <w:b/>
        </w:rPr>
        <w:t xml:space="preserve">Madde </w:t>
      </w:r>
      <w:r w:rsidR="00C74FFB" w:rsidRPr="001047DF">
        <w:rPr>
          <w:b/>
        </w:rPr>
        <w:t>7</w:t>
      </w:r>
      <w:r w:rsidRPr="001047DF">
        <w:rPr>
          <w:b/>
        </w:rPr>
        <w:t>. İşin Yapılacağı Yerin Görülmesi</w:t>
      </w:r>
    </w:p>
    <w:p w:rsidR="00D735B1" w:rsidRPr="001047DF" w:rsidRDefault="00D735B1" w:rsidP="00E53F6E">
      <w:pPr>
        <w:jc w:val="both"/>
        <w:rPr>
          <w:b/>
        </w:rPr>
      </w:pPr>
    </w:p>
    <w:p w:rsidR="00E72986" w:rsidRPr="001047DF" w:rsidRDefault="00C74FFB" w:rsidP="00E72986">
      <w:pPr>
        <w:jc w:val="both"/>
      </w:pPr>
      <w:r w:rsidRPr="001047DF">
        <w:rPr>
          <w:b/>
        </w:rPr>
        <w:t>7</w:t>
      </w:r>
      <w:r w:rsidR="00E72986" w:rsidRPr="001047DF">
        <w:rPr>
          <w:b/>
        </w:rPr>
        <w:t xml:space="preserve">.1. </w:t>
      </w:r>
      <w:r w:rsidR="00E72986" w:rsidRPr="001047DF">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rsidR="009A30DB" w:rsidRPr="001047DF" w:rsidRDefault="009A30DB" w:rsidP="00E72986">
      <w:pPr>
        <w:jc w:val="both"/>
      </w:pPr>
    </w:p>
    <w:p w:rsidR="00E72986" w:rsidRPr="001047DF" w:rsidRDefault="00C74FFB" w:rsidP="00E72986">
      <w:pPr>
        <w:jc w:val="both"/>
      </w:pPr>
      <w:r w:rsidRPr="001047DF">
        <w:rPr>
          <w:b/>
        </w:rPr>
        <w:t>7</w:t>
      </w:r>
      <w:r w:rsidR="00E72986" w:rsidRPr="001047DF">
        <w:rPr>
          <w:b/>
        </w:rPr>
        <w:t>.2.</w:t>
      </w:r>
      <w:r w:rsidR="00E72986" w:rsidRPr="001047DF">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
    <w:p w:rsidR="00A45096" w:rsidRDefault="00A45096" w:rsidP="00E53F6E">
      <w:pPr>
        <w:jc w:val="both"/>
        <w:rPr>
          <w:b/>
        </w:rPr>
      </w:pPr>
    </w:p>
    <w:p w:rsidR="001B10D4" w:rsidRDefault="001B10D4" w:rsidP="00E53F6E">
      <w:pPr>
        <w:jc w:val="both"/>
        <w:rPr>
          <w:b/>
        </w:rPr>
      </w:pPr>
    </w:p>
    <w:p w:rsidR="001B10D4" w:rsidRDefault="001B10D4" w:rsidP="00E53F6E">
      <w:pPr>
        <w:jc w:val="both"/>
        <w:rPr>
          <w:b/>
        </w:rPr>
      </w:pPr>
    </w:p>
    <w:p w:rsidR="001B10D4" w:rsidRDefault="001B10D4" w:rsidP="00E53F6E">
      <w:pPr>
        <w:jc w:val="both"/>
        <w:rPr>
          <w:b/>
        </w:rPr>
      </w:pPr>
    </w:p>
    <w:p w:rsidR="001B10D4" w:rsidRPr="001047DF" w:rsidRDefault="001B10D4" w:rsidP="00E53F6E">
      <w:pPr>
        <w:jc w:val="both"/>
        <w:rPr>
          <w:b/>
        </w:rPr>
      </w:pPr>
    </w:p>
    <w:p w:rsidR="00B91CC7" w:rsidRPr="001047DF" w:rsidRDefault="00B91CC7" w:rsidP="00E53F6E">
      <w:pPr>
        <w:jc w:val="both"/>
        <w:rPr>
          <w:b/>
        </w:rPr>
      </w:pPr>
      <w:r w:rsidRPr="001047DF">
        <w:rPr>
          <w:b/>
        </w:rPr>
        <w:lastRenderedPageBreak/>
        <w:t xml:space="preserve">Madde </w:t>
      </w:r>
      <w:r w:rsidR="00C74FFB" w:rsidRPr="001047DF">
        <w:rPr>
          <w:b/>
        </w:rPr>
        <w:t>8</w:t>
      </w:r>
      <w:r w:rsidRPr="001047DF">
        <w:rPr>
          <w:b/>
        </w:rPr>
        <w:t>. İhale Dokümanında Değişiklik Yapılması</w:t>
      </w:r>
    </w:p>
    <w:p w:rsidR="00B91CC7" w:rsidRPr="001047DF" w:rsidRDefault="00B91CC7" w:rsidP="00E53F6E">
      <w:pPr>
        <w:jc w:val="both"/>
      </w:pPr>
    </w:p>
    <w:p w:rsidR="00B91CC7" w:rsidRPr="001047DF" w:rsidRDefault="00BE4097" w:rsidP="00E53F6E">
      <w:pPr>
        <w:jc w:val="both"/>
      </w:pPr>
      <w:r w:rsidRPr="001047DF">
        <w:t>İlan yapıldıktan sonra şartname ve eklerinde değişiklik yapılamaz. Değişiklik yapılmasının zorunlu olması halinde, bunu gerektiren sebep ve zorunluluklar Bölge Müdür</w:t>
      </w:r>
      <w:r w:rsidR="00175BFF" w:rsidRPr="001047DF">
        <w:t>ü</w:t>
      </w:r>
      <w:r w:rsidRPr="001047DF">
        <w:t xml:space="preserve"> Onayına bağlı bir tutanakla tespit edilerek önceki ilanlar geçersiz sayılır. İş aynı şekilde ilan edilmeden ihale yapılamaz.</w:t>
      </w:r>
    </w:p>
    <w:p w:rsidR="0086577F" w:rsidRPr="001047DF" w:rsidRDefault="0086577F" w:rsidP="00E53F6E">
      <w:pPr>
        <w:jc w:val="both"/>
        <w:rPr>
          <w:b/>
        </w:rPr>
      </w:pPr>
    </w:p>
    <w:p w:rsidR="00647FCE" w:rsidRPr="001047DF" w:rsidRDefault="00653E07" w:rsidP="00E53F6E">
      <w:pPr>
        <w:jc w:val="both"/>
        <w:rPr>
          <w:b/>
        </w:rPr>
      </w:pPr>
      <w:r w:rsidRPr="001047DF">
        <w:rPr>
          <w:b/>
        </w:rPr>
        <w:t xml:space="preserve">Madde </w:t>
      </w:r>
      <w:r w:rsidR="00C74FFB" w:rsidRPr="001047DF">
        <w:rPr>
          <w:b/>
        </w:rPr>
        <w:t>9</w:t>
      </w:r>
      <w:r w:rsidR="00FE7EE9" w:rsidRPr="001047DF">
        <w:rPr>
          <w:b/>
        </w:rPr>
        <w:t xml:space="preserve">. </w:t>
      </w:r>
      <w:r w:rsidR="00647FCE" w:rsidRPr="001047DF">
        <w:rPr>
          <w:b/>
        </w:rPr>
        <w:t>İhaleye Katılamayacak Olanlar ve Yasak Fiil ve Davranışlar</w:t>
      </w:r>
    </w:p>
    <w:p w:rsidR="00647FCE" w:rsidRPr="001047DF" w:rsidRDefault="00647FCE" w:rsidP="00E53F6E">
      <w:pPr>
        <w:jc w:val="both"/>
        <w:rPr>
          <w:b/>
        </w:rPr>
      </w:pPr>
    </w:p>
    <w:p w:rsidR="0017645A" w:rsidRPr="001047DF" w:rsidRDefault="00C74FFB" w:rsidP="00E53F6E">
      <w:pPr>
        <w:jc w:val="both"/>
        <w:rPr>
          <w:b/>
        </w:rPr>
      </w:pPr>
      <w:r w:rsidRPr="001047DF">
        <w:rPr>
          <w:b/>
        </w:rPr>
        <w:t>9</w:t>
      </w:r>
      <w:r w:rsidR="00647FCE" w:rsidRPr="001047DF">
        <w:rPr>
          <w:b/>
        </w:rPr>
        <w:t>.1</w:t>
      </w:r>
      <w:r w:rsidR="00647FCE" w:rsidRPr="001047DF">
        <w:t>.</w:t>
      </w:r>
      <w:r w:rsidR="00E01571" w:rsidRPr="001047DF">
        <w:rPr>
          <w:b/>
        </w:rPr>
        <w:t xml:space="preserve"> </w:t>
      </w:r>
      <w:r w:rsidR="0017645A" w:rsidRPr="001047DF">
        <w:rPr>
          <w:b/>
        </w:rPr>
        <w:t xml:space="preserve">İhaleye Katılamayacak Olanlar </w:t>
      </w:r>
    </w:p>
    <w:p w:rsidR="008D6120" w:rsidRPr="001047DF" w:rsidRDefault="008D6120" w:rsidP="00E53F6E">
      <w:pPr>
        <w:jc w:val="both"/>
        <w:rPr>
          <w:b/>
        </w:rPr>
      </w:pPr>
    </w:p>
    <w:p w:rsidR="004455A4" w:rsidRPr="001047DF" w:rsidRDefault="004455A4" w:rsidP="00E53F6E">
      <w:pPr>
        <w:jc w:val="both"/>
      </w:pPr>
      <w:r w:rsidRPr="001047DF">
        <w:t>Aşağıda görev ve unvanları sayılan şahıslar doğrudan doğruya ve dolaylı olarak ihalelere katılamazlar.</w:t>
      </w:r>
    </w:p>
    <w:p w:rsidR="004455A4" w:rsidRPr="001047DF" w:rsidRDefault="004455A4" w:rsidP="00A04413">
      <w:pPr>
        <w:jc w:val="both"/>
      </w:pPr>
      <w:r w:rsidRPr="001047DF">
        <w:t>a) Genel Müdür ve Vakıflar Meclisi Üyeleri,</w:t>
      </w:r>
    </w:p>
    <w:p w:rsidR="004455A4" w:rsidRPr="001047DF" w:rsidRDefault="004455A4" w:rsidP="00A04413">
      <w:pPr>
        <w:jc w:val="both"/>
      </w:pPr>
      <w:r w:rsidRPr="001047DF">
        <w:t xml:space="preserve">b) İhale işlerini hazırlamak, yürütmek, sonuçlandırmak ve denetlemekle görevli olanlar, komisyonlarda çalışanlar, ihale kararlarını imzalayan ve onaylayanlar, </w:t>
      </w:r>
    </w:p>
    <w:p w:rsidR="004455A4" w:rsidRPr="001047DF" w:rsidRDefault="004455A4" w:rsidP="00A04413">
      <w:pPr>
        <w:jc w:val="both"/>
      </w:pPr>
      <w:r w:rsidRPr="001047DF">
        <w:t>c) (a), (b) bentlerinde belirtilen şahısların eşleri ve ikinci dereceye kadar (2 nci derece dahil) kan ve sıhri hısımları,</w:t>
      </w:r>
    </w:p>
    <w:p w:rsidR="004455A4" w:rsidRPr="001047DF" w:rsidRDefault="004455A4" w:rsidP="00A04413">
      <w:pPr>
        <w:jc w:val="both"/>
      </w:pPr>
      <w:r w:rsidRPr="001047DF">
        <w:t xml:space="preserve">ç) (a), (b), (c) bentlerinde belirtilen şahısların yönetim kurullarında görevli olmadıkları anonim ortaklıklar hariç ortakları, </w:t>
      </w:r>
    </w:p>
    <w:p w:rsidR="004455A4" w:rsidRPr="001047DF" w:rsidRDefault="004455A4" w:rsidP="00A04413">
      <w:pPr>
        <w:jc w:val="both"/>
      </w:pPr>
      <w:r w:rsidRPr="001047DF">
        <w:t>d) Geçici veya sürekli olarak kamu ihalelerine katılmaktan yasaklanmış olanlar,</w:t>
      </w:r>
    </w:p>
    <w:p w:rsidR="004455A4" w:rsidRPr="001047DF" w:rsidRDefault="004455A4" w:rsidP="00A04413">
      <w:pPr>
        <w:jc w:val="both"/>
      </w:pPr>
      <w:r w:rsidRPr="001047DF">
        <w:t>e) Genel Müdürlükten ayrılanlardan, 2/10/1981 tarihli ve 2531 sayılı Kamu Görevlerinden Ayrılanların Yapamayacakları İşler Hakkında Kanun hükümlerine tabi olanlar.</w:t>
      </w:r>
    </w:p>
    <w:p w:rsidR="00647FCE" w:rsidRPr="001047DF" w:rsidRDefault="003B407E" w:rsidP="00A04413">
      <w:pPr>
        <w:jc w:val="both"/>
      </w:pPr>
      <w:r w:rsidRPr="001047DF">
        <w:t xml:space="preserve">f) </w:t>
      </w:r>
      <w:r w:rsidR="00FA0A73" w:rsidRPr="001047DF">
        <w:rPr>
          <w:rFonts w:eastAsia="+mn-ea"/>
          <w:bCs/>
          <w:kern w:val="24"/>
        </w:rPr>
        <w:t>Vakıf Kültür Varlıklarının Restorasyon veya Onarım Karşılığı Kiraya Verilmesi İşlemlerinin Usul ve Esasları Hakkında Yönetmelik</w:t>
      </w:r>
      <w:r w:rsidRPr="001047DF">
        <w:t>'in 36/3. maddesinde belirtilen gerçek ve tüzel kişiler.</w:t>
      </w:r>
    </w:p>
    <w:p w:rsidR="00647FCE" w:rsidRPr="001047DF" w:rsidRDefault="004455A4" w:rsidP="00A04413">
      <w:pPr>
        <w:jc w:val="both"/>
      </w:pPr>
      <w:r w:rsidRPr="001047DF">
        <w:t xml:space="preserve">2886 sayılı Devlet İhale Kanunu ile 4734 sayılı Kamu İhale Kanunu </w:t>
      </w:r>
      <w:r w:rsidR="00647FCE" w:rsidRPr="001047DF">
        <w:t>hükümler</w:t>
      </w:r>
      <w:r w:rsidRPr="001047DF">
        <w:t>i</w:t>
      </w:r>
      <w:r w:rsidR="00647FCE" w:rsidRPr="001047DF">
        <w:t xml:space="preserve"> gereğince geçici veya sürekli olarak kamu ihalelerine katılmaktan yasaklanmış olanlar.</w:t>
      </w:r>
    </w:p>
    <w:p w:rsidR="00E123B5" w:rsidRPr="001047DF" w:rsidRDefault="00E123B5" w:rsidP="00E53F6E">
      <w:pPr>
        <w:jc w:val="both"/>
        <w:rPr>
          <w:b/>
          <w:iCs/>
        </w:rPr>
      </w:pPr>
    </w:p>
    <w:p w:rsidR="00647FCE" w:rsidRPr="001047DF" w:rsidRDefault="00C74FFB" w:rsidP="00E53F6E">
      <w:pPr>
        <w:jc w:val="both"/>
        <w:rPr>
          <w:b/>
          <w:iCs/>
        </w:rPr>
      </w:pPr>
      <w:r w:rsidRPr="001047DF">
        <w:rPr>
          <w:b/>
          <w:iCs/>
        </w:rPr>
        <w:t>9</w:t>
      </w:r>
      <w:r w:rsidR="00FE7EE9" w:rsidRPr="001047DF">
        <w:rPr>
          <w:b/>
          <w:iCs/>
        </w:rPr>
        <w:t>.</w:t>
      </w:r>
      <w:r w:rsidR="00647FCE" w:rsidRPr="001047DF">
        <w:rPr>
          <w:b/>
          <w:iCs/>
        </w:rPr>
        <w:t xml:space="preserve">2. </w:t>
      </w:r>
      <w:r w:rsidR="003573DF" w:rsidRPr="001047DF">
        <w:rPr>
          <w:b/>
          <w:iCs/>
        </w:rPr>
        <w:t xml:space="preserve">Yasak </w:t>
      </w:r>
      <w:r w:rsidR="00242779" w:rsidRPr="001047DF">
        <w:rPr>
          <w:b/>
          <w:iCs/>
        </w:rPr>
        <w:t>F</w:t>
      </w:r>
      <w:r w:rsidR="003573DF" w:rsidRPr="001047DF">
        <w:rPr>
          <w:b/>
          <w:iCs/>
        </w:rPr>
        <w:t xml:space="preserve">iil ve </w:t>
      </w:r>
      <w:r w:rsidR="00242779" w:rsidRPr="001047DF">
        <w:rPr>
          <w:b/>
          <w:iCs/>
        </w:rPr>
        <w:t>D</w:t>
      </w:r>
      <w:r w:rsidR="003573DF" w:rsidRPr="001047DF">
        <w:rPr>
          <w:b/>
          <w:iCs/>
        </w:rPr>
        <w:t>avranışlar</w:t>
      </w:r>
    </w:p>
    <w:p w:rsidR="00647FCE" w:rsidRPr="001047DF" w:rsidRDefault="00647FCE" w:rsidP="00E53F6E">
      <w:pPr>
        <w:ind w:firstLine="540"/>
        <w:jc w:val="both"/>
        <w:rPr>
          <w:b/>
        </w:rPr>
      </w:pPr>
    </w:p>
    <w:p w:rsidR="00647FCE" w:rsidRPr="001047DF" w:rsidRDefault="00647FCE" w:rsidP="00E53F6E">
      <w:pPr>
        <w:jc w:val="both"/>
      </w:pPr>
      <w:r w:rsidRPr="001047DF">
        <w:t xml:space="preserve">İhale işlemlerinin hazırlanması, yürütülmesi ve sonuçlandırılması sırasında; </w:t>
      </w:r>
    </w:p>
    <w:p w:rsidR="009A30DB" w:rsidRPr="001047DF" w:rsidRDefault="009A30DB" w:rsidP="00E53F6E">
      <w:pPr>
        <w:jc w:val="both"/>
      </w:pPr>
    </w:p>
    <w:p w:rsidR="00647FCE" w:rsidRPr="001047DF" w:rsidRDefault="00647FCE" w:rsidP="00E53F6E">
      <w:pPr>
        <w:jc w:val="both"/>
      </w:pPr>
      <w:r w:rsidRPr="001047DF">
        <w:t>a) Hile, desise, va</w:t>
      </w:r>
      <w:r w:rsidR="00B277B4" w:rsidRPr="001047DF">
        <w:t>i</w:t>
      </w:r>
      <w:r w:rsidR="00E123B5" w:rsidRPr="001047DF">
        <w:t>t</w:t>
      </w:r>
      <w:r w:rsidRPr="001047DF">
        <w:t xml:space="preserve">, tehdit, nüfuz kullanma ve çıkar sağlama suretiyle veya başka yollarla ihaleye ilişkin işlemlere fesat karıştırmak veya buna teşebbüs etmek, </w:t>
      </w:r>
    </w:p>
    <w:p w:rsidR="00647FCE" w:rsidRPr="001047DF" w:rsidRDefault="00647FCE" w:rsidP="00E53F6E">
      <w:pPr>
        <w:jc w:val="both"/>
      </w:pPr>
    </w:p>
    <w:p w:rsidR="00647FCE" w:rsidRPr="001047DF" w:rsidRDefault="00647FCE" w:rsidP="00E53F6E">
      <w:pPr>
        <w:jc w:val="both"/>
      </w:pPr>
      <w:r w:rsidRPr="001047DF">
        <w:t xml:space="preserve">b) </w:t>
      </w:r>
      <w:r w:rsidR="002571D3" w:rsidRPr="001047DF">
        <w:t xml:space="preserve">İhale sırasında </w:t>
      </w:r>
      <w:r w:rsidRPr="001047DF">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647FCE" w:rsidRPr="001047DF" w:rsidRDefault="00647FCE" w:rsidP="00E53F6E">
      <w:pPr>
        <w:jc w:val="both"/>
      </w:pPr>
      <w:r w:rsidRPr="001047DF">
        <w:t xml:space="preserve">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w:t>
      </w:r>
      <w:r w:rsidR="00223F44" w:rsidRPr="001047DF">
        <w:t>y</w:t>
      </w:r>
      <w:r w:rsidRPr="001047DF">
        <w:t>asaktır.</w:t>
      </w:r>
    </w:p>
    <w:p w:rsidR="00647FCE" w:rsidRPr="001047DF" w:rsidRDefault="00647FCE" w:rsidP="00E53F6E">
      <w:pPr>
        <w:jc w:val="both"/>
      </w:pPr>
      <w:r w:rsidRPr="001047DF">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B05262" w:rsidRPr="001047DF" w:rsidRDefault="00B05262" w:rsidP="00E53F6E">
      <w:pPr>
        <w:jc w:val="both"/>
      </w:pPr>
    </w:p>
    <w:p w:rsidR="00647FCE" w:rsidRDefault="00647FCE" w:rsidP="00E53F6E">
      <w:pPr>
        <w:jc w:val="both"/>
      </w:pPr>
      <w:r w:rsidRPr="001047DF">
        <w:t>Bu yasaklara uymayanlar hakkında</w:t>
      </w:r>
      <w:r w:rsidR="00D20510" w:rsidRPr="001047DF">
        <w:t xml:space="preserve">, </w:t>
      </w:r>
      <w:r w:rsidR="004001FA" w:rsidRPr="001047DF">
        <w:t xml:space="preserve">2886 ve 4734 sayılı </w:t>
      </w:r>
      <w:r w:rsidR="00D20510" w:rsidRPr="001047DF">
        <w:t>k</w:t>
      </w:r>
      <w:r w:rsidR="004001FA" w:rsidRPr="001047DF">
        <w:t>anun</w:t>
      </w:r>
      <w:r w:rsidR="00B34C10" w:rsidRPr="001047DF">
        <w:t>lar</w:t>
      </w:r>
      <w:r w:rsidR="004001FA" w:rsidRPr="001047DF">
        <w:t xml:space="preserve"> kapsamındaki ihaleler ile İdarece yapılacak diğer ihalelerden yasaklanmaya dair hükümler uygulanır.</w:t>
      </w:r>
    </w:p>
    <w:p w:rsidR="008C0C2C" w:rsidRDefault="008C0C2C" w:rsidP="00E53F6E">
      <w:pPr>
        <w:jc w:val="both"/>
      </w:pPr>
    </w:p>
    <w:p w:rsidR="001B10D4" w:rsidRDefault="001B10D4" w:rsidP="00E53F6E">
      <w:pPr>
        <w:jc w:val="both"/>
      </w:pPr>
    </w:p>
    <w:p w:rsidR="001B10D4" w:rsidRDefault="001B10D4" w:rsidP="00E53F6E">
      <w:pPr>
        <w:jc w:val="both"/>
      </w:pPr>
    </w:p>
    <w:p w:rsidR="00B05262" w:rsidRPr="001047DF" w:rsidRDefault="00B05262" w:rsidP="00E53F6E">
      <w:pPr>
        <w:jc w:val="both"/>
        <w:rPr>
          <w:b/>
        </w:rPr>
      </w:pPr>
    </w:p>
    <w:p w:rsidR="001B7FDD" w:rsidRPr="001047DF" w:rsidRDefault="00C74247" w:rsidP="00E53F6E">
      <w:pPr>
        <w:jc w:val="both"/>
        <w:rPr>
          <w:b/>
        </w:rPr>
      </w:pPr>
      <w:r w:rsidRPr="001047DF">
        <w:rPr>
          <w:b/>
        </w:rPr>
        <w:lastRenderedPageBreak/>
        <w:t>Madde</w:t>
      </w:r>
      <w:r w:rsidR="00C04D33" w:rsidRPr="001047DF">
        <w:rPr>
          <w:b/>
        </w:rPr>
        <w:t xml:space="preserve"> </w:t>
      </w:r>
      <w:r w:rsidR="00C74FFB" w:rsidRPr="001047DF">
        <w:rPr>
          <w:b/>
        </w:rPr>
        <w:t>10</w:t>
      </w:r>
      <w:r w:rsidR="00E55F3C" w:rsidRPr="001047DF">
        <w:rPr>
          <w:b/>
          <w:bCs/>
        </w:rPr>
        <w:t xml:space="preserve">. </w:t>
      </w:r>
      <w:r w:rsidR="00A455C9" w:rsidRPr="001047DF">
        <w:rPr>
          <w:b/>
          <w:bCs/>
        </w:rPr>
        <w:t>Ortak Girişim</w:t>
      </w:r>
    </w:p>
    <w:p w:rsidR="001B7FDD" w:rsidRPr="001047DF" w:rsidRDefault="001B7FDD" w:rsidP="00E53F6E">
      <w:pPr>
        <w:jc w:val="both"/>
        <w:rPr>
          <w:b/>
        </w:rPr>
      </w:pPr>
    </w:p>
    <w:p w:rsidR="001B7FDD" w:rsidRPr="001047DF" w:rsidRDefault="00C74FFB" w:rsidP="00E53F6E">
      <w:pPr>
        <w:jc w:val="both"/>
      </w:pPr>
      <w:r w:rsidRPr="001047DF">
        <w:rPr>
          <w:b/>
          <w:bCs/>
        </w:rPr>
        <w:t>10</w:t>
      </w:r>
      <w:r w:rsidR="00FE7EE9" w:rsidRPr="001047DF">
        <w:rPr>
          <w:b/>
          <w:bCs/>
        </w:rPr>
        <w:t xml:space="preserve">.1. </w:t>
      </w:r>
      <w:r w:rsidR="00C74247" w:rsidRPr="001047DF">
        <w:t>Birden fazla gerçe</w:t>
      </w:r>
      <w:r w:rsidR="005E7F1E" w:rsidRPr="001047DF">
        <w:t xml:space="preserve">k veya tüzel kişi </w:t>
      </w:r>
      <w:r w:rsidR="00F37F00" w:rsidRPr="001047DF">
        <w:t xml:space="preserve">ortak girişim </w:t>
      </w:r>
      <w:r w:rsidR="005E7F1E" w:rsidRPr="001047DF">
        <w:t>oluşturmak suretiyle</w:t>
      </w:r>
      <w:r w:rsidR="00C74247" w:rsidRPr="001047DF">
        <w:t xml:space="preserve"> ihaleye teklif verebilir.</w:t>
      </w:r>
      <w:r w:rsidR="000F6C0A" w:rsidRPr="001047DF">
        <w:t xml:space="preserve"> </w:t>
      </w:r>
    </w:p>
    <w:p w:rsidR="00B757F6" w:rsidRPr="001047DF" w:rsidRDefault="00B757F6" w:rsidP="00E53F6E">
      <w:pPr>
        <w:jc w:val="both"/>
        <w:rPr>
          <w:b/>
        </w:rPr>
      </w:pPr>
    </w:p>
    <w:p w:rsidR="00863227" w:rsidRPr="001047DF" w:rsidRDefault="00C74FFB" w:rsidP="00E53F6E">
      <w:pPr>
        <w:jc w:val="both"/>
      </w:pPr>
      <w:r w:rsidRPr="001047DF">
        <w:rPr>
          <w:b/>
        </w:rPr>
        <w:t>10</w:t>
      </w:r>
      <w:r w:rsidR="00FE7EE9" w:rsidRPr="001047DF">
        <w:rPr>
          <w:b/>
        </w:rPr>
        <w:t xml:space="preserve">.2. </w:t>
      </w:r>
      <w:r w:rsidR="005E7F1E" w:rsidRPr="001047DF">
        <w:t>Ortak girişimde</w:t>
      </w:r>
      <w:r w:rsidR="00C74247" w:rsidRPr="001047DF">
        <w:t xml:space="preserve"> en çok hisseye sahip ortak, pilot ortak</w:t>
      </w:r>
      <w:r w:rsidR="000E12B8" w:rsidRPr="001047DF">
        <w:t xml:space="preserve"> </w:t>
      </w:r>
      <w:r w:rsidR="00C74247" w:rsidRPr="001047DF">
        <w:t xml:space="preserve">olarak gösterilmek zorundadır. Ancak bütün ortakların hisse oranlarının eşit olduğu veya diğer ortaklara göre daha fazla hisse oranına sahip ve hisseleri birbirine eşit olan ortakların bulunduğu </w:t>
      </w:r>
      <w:r w:rsidR="001D2E9F" w:rsidRPr="001047DF">
        <w:t>ortak girişimlerde</w:t>
      </w:r>
      <w:r w:rsidR="00C74247" w:rsidRPr="001047DF">
        <w:t xml:space="preserve"> ise, bu ortaklardan biri pilot ortak</w:t>
      </w:r>
      <w:r w:rsidR="000E12B8" w:rsidRPr="001047DF">
        <w:t xml:space="preserve"> </w:t>
      </w:r>
      <w:r w:rsidR="00C74247" w:rsidRPr="001047DF">
        <w:t xml:space="preserve">olarak belirlenir. </w:t>
      </w:r>
      <w:r w:rsidR="00863227" w:rsidRPr="001047DF">
        <w:t xml:space="preserve">Ortakların hisse oranları, ortaklık anlaşmasında </w:t>
      </w:r>
      <w:r w:rsidR="000E12B8" w:rsidRPr="001047DF">
        <w:t xml:space="preserve">(ortak girişim beyannamesi </w:t>
      </w:r>
      <w:r w:rsidR="00863227" w:rsidRPr="001047DF">
        <w:t>ve ortaklık sözleşmesinde</w:t>
      </w:r>
      <w:r w:rsidR="005E7F1E" w:rsidRPr="001047DF">
        <w:t>)</w:t>
      </w:r>
      <w:r w:rsidR="00863227" w:rsidRPr="001047DF">
        <w:t xml:space="preserve"> gösterilir. </w:t>
      </w:r>
    </w:p>
    <w:p w:rsidR="001B7FDD" w:rsidRPr="001047DF" w:rsidRDefault="001B7FDD" w:rsidP="00E53F6E">
      <w:pPr>
        <w:jc w:val="both"/>
        <w:rPr>
          <w:b/>
        </w:rPr>
      </w:pPr>
    </w:p>
    <w:p w:rsidR="001B7FDD" w:rsidRDefault="00C74FFB" w:rsidP="00E53F6E">
      <w:pPr>
        <w:jc w:val="both"/>
      </w:pPr>
      <w:r w:rsidRPr="001047DF">
        <w:rPr>
          <w:b/>
          <w:bCs/>
        </w:rPr>
        <w:t>10</w:t>
      </w:r>
      <w:r w:rsidR="00FE7EE9" w:rsidRPr="001047DF">
        <w:rPr>
          <w:b/>
          <w:bCs/>
        </w:rPr>
        <w:t xml:space="preserve">.3. </w:t>
      </w:r>
      <w:r w:rsidR="00C74247" w:rsidRPr="001047DF">
        <w:t xml:space="preserve">İhalenin </w:t>
      </w:r>
      <w:r w:rsidR="001C48C1" w:rsidRPr="001047DF">
        <w:t>ortak girişim</w:t>
      </w:r>
      <w:r w:rsidR="00C74247" w:rsidRPr="001047DF">
        <w:t xml:space="preserve"> üzerinde kalması halinde, </w:t>
      </w:r>
      <w:r w:rsidR="001C48C1" w:rsidRPr="001047DF">
        <w:t>ortak girişimden</w:t>
      </w:r>
      <w:r w:rsidR="00C74247" w:rsidRPr="001047DF">
        <w:t xml:space="preserve"> sözleşme imzalanmadan önce noter tasdikli ortaklık sözleşmesini vermesi </w:t>
      </w:r>
      <w:r w:rsidR="001B7FDD" w:rsidRPr="001047DF">
        <w:t>istenir.</w:t>
      </w:r>
    </w:p>
    <w:p w:rsidR="00A76E90" w:rsidRDefault="00A76E90" w:rsidP="00E53F6E">
      <w:pPr>
        <w:jc w:val="both"/>
      </w:pPr>
    </w:p>
    <w:p w:rsidR="00C74247" w:rsidRPr="001047DF" w:rsidRDefault="00C74247" w:rsidP="00E53F6E">
      <w:pPr>
        <w:ind w:firstLine="540"/>
        <w:jc w:val="center"/>
        <w:rPr>
          <w:b/>
          <w:bCs/>
        </w:rPr>
      </w:pPr>
    </w:p>
    <w:p w:rsidR="00C74247" w:rsidRPr="001047DF" w:rsidRDefault="00653E07" w:rsidP="00E53F6E">
      <w:pPr>
        <w:jc w:val="both"/>
        <w:rPr>
          <w:b/>
        </w:rPr>
      </w:pPr>
      <w:r w:rsidRPr="001047DF">
        <w:rPr>
          <w:b/>
        </w:rPr>
        <w:t xml:space="preserve">Madde </w:t>
      </w:r>
      <w:r w:rsidR="00FC5D78" w:rsidRPr="001047DF">
        <w:rPr>
          <w:b/>
        </w:rPr>
        <w:t>1</w:t>
      </w:r>
      <w:r w:rsidR="00C74FFB" w:rsidRPr="001047DF">
        <w:rPr>
          <w:b/>
        </w:rPr>
        <w:t>1</w:t>
      </w:r>
      <w:r w:rsidR="00BD2DD2" w:rsidRPr="001047DF">
        <w:rPr>
          <w:b/>
        </w:rPr>
        <w:t xml:space="preserve">. </w:t>
      </w:r>
      <w:r w:rsidR="00AE2122" w:rsidRPr="001047DF">
        <w:rPr>
          <w:b/>
        </w:rPr>
        <w:t>İhalede Sunulacak Belgeler</w:t>
      </w:r>
    </w:p>
    <w:p w:rsidR="007A4C88" w:rsidRPr="001047DF" w:rsidRDefault="007A4C88" w:rsidP="00E53F6E">
      <w:pPr>
        <w:jc w:val="both"/>
        <w:rPr>
          <w:b/>
        </w:rPr>
      </w:pPr>
    </w:p>
    <w:p w:rsidR="00CE4F85" w:rsidRPr="001047DF" w:rsidRDefault="00FC5D78" w:rsidP="00E53F6E">
      <w:pPr>
        <w:jc w:val="both"/>
        <w:rPr>
          <w:b/>
        </w:rPr>
      </w:pPr>
      <w:r w:rsidRPr="001047DF">
        <w:rPr>
          <w:b/>
        </w:rPr>
        <w:t>1</w:t>
      </w:r>
      <w:r w:rsidR="00C74FFB" w:rsidRPr="001047DF">
        <w:rPr>
          <w:b/>
        </w:rPr>
        <w:t>1</w:t>
      </w:r>
      <w:r w:rsidR="00BD2DD2" w:rsidRPr="001047DF">
        <w:rPr>
          <w:b/>
        </w:rPr>
        <w:t>.</w:t>
      </w:r>
      <w:r w:rsidR="007A4C88" w:rsidRPr="001047DF">
        <w:rPr>
          <w:b/>
        </w:rPr>
        <w:t>1</w:t>
      </w:r>
      <w:r w:rsidR="00CE4F85" w:rsidRPr="001047DF">
        <w:rPr>
          <w:b/>
        </w:rPr>
        <w:t>.</w:t>
      </w:r>
      <w:r w:rsidR="004C5325" w:rsidRPr="001047DF">
        <w:rPr>
          <w:b/>
        </w:rPr>
        <w:t xml:space="preserve"> </w:t>
      </w:r>
      <w:r w:rsidR="00C74247" w:rsidRPr="001047DF">
        <w:rPr>
          <w:b/>
        </w:rPr>
        <w:t>İç zarf</w:t>
      </w:r>
    </w:p>
    <w:p w:rsidR="00CE4F85" w:rsidRPr="001047DF" w:rsidRDefault="00CE4F85" w:rsidP="00E53F6E">
      <w:pPr>
        <w:jc w:val="both"/>
        <w:rPr>
          <w:b/>
        </w:rPr>
      </w:pPr>
    </w:p>
    <w:p w:rsidR="009B1695" w:rsidRPr="001047DF" w:rsidRDefault="00C74247" w:rsidP="00E53F6E">
      <w:pPr>
        <w:jc w:val="both"/>
      </w:pPr>
      <w:r w:rsidRPr="001047DF">
        <w:t>E</w:t>
      </w:r>
      <w:r w:rsidR="00D63DBA" w:rsidRPr="001047DF">
        <w:t xml:space="preserve">kli örneğe uygun teklif mektubunu </w:t>
      </w:r>
      <w:r w:rsidR="007A4C88" w:rsidRPr="001047DF">
        <w:t>içerir</w:t>
      </w:r>
      <w:r w:rsidR="00C61A81" w:rsidRPr="001047DF">
        <w:t xml:space="preserve"> (Ek:</w:t>
      </w:r>
      <w:r w:rsidR="00F13D29" w:rsidRPr="001047DF">
        <w:t>8</w:t>
      </w:r>
      <w:r w:rsidR="00C61A81" w:rsidRPr="001047DF">
        <w:t>).</w:t>
      </w:r>
      <w:r w:rsidR="007A4C88" w:rsidRPr="001047DF">
        <w:t xml:space="preserve"> </w:t>
      </w:r>
      <w:r w:rsidR="007A4C88" w:rsidRPr="001047DF">
        <w:rPr>
          <w:bCs/>
        </w:rPr>
        <w:t xml:space="preserve">İç zarfın üzerine isteklinin adı, soyadı ve tebligata esas </w:t>
      </w:r>
      <w:r w:rsidR="009B1695" w:rsidRPr="001047DF">
        <w:rPr>
          <w:bCs/>
        </w:rPr>
        <w:t>açık adresi yazılır ve</w:t>
      </w:r>
      <w:r w:rsidR="00AE2122" w:rsidRPr="001047DF">
        <w:rPr>
          <w:bCs/>
        </w:rPr>
        <w:t xml:space="preserve"> yapıştırılan kısmı</w:t>
      </w:r>
      <w:r w:rsidR="007A4C88" w:rsidRPr="001047DF">
        <w:rPr>
          <w:bCs/>
        </w:rPr>
        <w:t xml:space="preserve"> istekli tarafından </w:t>
      </w:r>
      <w:r w:rsidR="00E53481" w:rsidRPr="001047DF">
        <w:rPr>
          <w:bCs/>
        </w:rPr>
        <w:t>imzalanır</w:t>
      </w:r>
      <w:r w:rsidR="002B421C" w:rsidRPr="001047DF">
        <w:rPr>
          <w:bCs/>
        </w:rPr>
        <w:t xml:space="preserve"> veya mühürlenir.</w:t>
      </w:r>
    </w:p>
    <w:p w:rsidR="002B44BB" w:rsidRPr="001047DF" w:rsidRDefault="002B44BB" w:rsidP="00E53F6E">
      <w:pPr>
        <w:jc w:val="both"/>
      </w:pPr>
    </w:p>
    <w:p w:rsidR="00CE4F85" w:rsidRPr="001047DF" w:rsidRDefault="00FC5D78" w:rsidP="00E53F6E">
      <w:pPr>
        <w:jc w:val="both"/>
        <w:rPr>
          <w:b/>
        </w:rPr>
      </w:pPr>
      <w:r w:rsidRPr="001047DF">
        <w:rPr>
          <w:b/>
        </w:rPr>
        <w:t>1</w:t>
      </w:r>
      <w:r w:rsidR="00C74FFB" w:rsidRPr="001047DF">
        <w:rPr>
          <w:b/>
        </w:rPr>
        <w:t>1</w:t>
      </w:r>
      <w:r w:rsidR="00CE4F85" w:rsidRPr="001047DF">
        <w:rPr>
          <w:b/>
        </w:rPr>
        <w:t xml:space="preserve">.2. </w:t>
      </w:r>
      <w:r w:rsidR="007A4C88" w:rsidRPr="001047DF">
        <w:rPr>
          <w:b/>
        </w:rPr>
        <w:t>Teklif mektupları</w:t>
      </w:r>
    </w:p>
    <w:p w:rsidR="00E123B5" w:rsidRPr="001047DF" w:rsidRDefault="00E123B5" w:rsidP="00E53F6E">
      <w:pPr>
        <w:jc w:val="both"/>
        <w:rPr>
          <w:b/>
        </w:rPr>
      </w:pPr>
    </w:p>
    <w:p w:rsidR="00CD7F26" w:rsidRPr="001047DF" w:rsidRDefault="00CD7F26" w:rsidP="00CD7F26">
      <w:pPr>
        <w:jc w:val="both"/>
      </w:pPr>
      <w:r w:rsidRPr="001047DF">
        <w:t>Ekli örneğe uygun şekilde hazırlanacak teklif mektuplarında</w:t>
      </w:r>
      <w:r w:rsidR="00B30287" w:rsidRPr="001047DF">
        <w:t xml:space="preserve"> (Ek:</w:t>
      </w:r>
      <w:r w:rsidR="00F13D29" w:rsidRPr="001047DF">
        <w:t>8</w:t>
      </w:r>
      <w:r w:rsidR="00B30287" w:rsidRPr="001047DF">
        <w:t>)</w:t>
      </w:r>
      <w:r w:rsidRPr="001047DF">
        <w:t>; isteklinin adı, soyadı / ticaret unvanı, imzası ve tebligata esas adresinin bulunması, şartname ve eklerinin tamamen okunup kabul edildiğinin belirtilmesi, teklif edilen kira bedelinin rakam ve yazı ile açık olarak yazılması ortak girişim olarak teklif veren isteklilerin teklif mektuplarının, ortakların tamamı tarafından veya yetki verdikleri kişiler tarafından imzalanması zorunludur. Bunlardan herhangi birine uygun olmayan veya üzerinde kazıntı, silinti veya düzeltme bulunması nedeniyle İdarece (Bölge Müdürlüğünce) anlaşılamayan veya tereddüde düşülen teklif mektupları reddedilerek hiç yapılmamış sayılır.</w:t>
      </w:r>
    </w:p>
    <w:p w:rsidR="00CD7F26" w:rsidRPr="001047DF" w:rsidRDefault="00CD7F26" w:rsidP="00CD7F26">
      <w:pPr>
        <w:jc w:val="both"/>
      </w:pPr>
    </w:p>
    <w:p w:rsidR="00CD7F26" w:rsidRPr="001047DF" w:rsidRDefault="00CD7F26" w:rsidP="00CD7F26">
      <w:pPr>
        <w:jc w:val="both"/>
      </w:pPr>
      <w:r w:rsidRPr="001047DF">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CD7F26" w:rsidRPr="001047DF" w:rsidRDefault="00CD7F26" w:rsidP="00E53F6E">
      <w:pPr>
        <w:jc w:val="both"/>
        <w:rPr>
          <w:b/>
        </w:rPr>
      </w:pPr>
    </w:p>
    <w:p w:rsidR="00CE4F85" w:rsidRPr="001047DF" w:rsidRDefault="00FC5D78" w:rsidP="00E53F6E">
      <w:pPr>
        <w:jc w:val="both"/>
        <w:rPr>
          <w:b/>
        </w:rPr>
      </w:pPr>
      <w:r w:rsidRPr="001047DF">
        <w:rPr>
          <w:b/>
        </w:rPr>
        <w:t>1</w:t>
      </w:r>
      <w:r w:rsidR="00C74FFB" w:rsidRPr="001047DF">
        <w:rPr>
          <w:b/>
        </w:rPr>
        <w:t>1</w:t>
      </w:r>
      <w:r w:rsidR="00B51BCF" w:rsidRPr="001047DF">
        <w:rPr>
          <w:b/>
        </w:rPr>
        <w:t>.</w:t>
      </w:r>
      <w:r w:rsidR="00CE4F85" w:rsidRPr="001047DF">
        <w:rPr>
          <w:b/>
        </w:rPr>
        <w:t>3</w:t>
      </w:r>
      <w:r w:rsidR="00B51BCF" w:rsidRPr="001047DF">
        <w:rPr>
          <w:b/>
        </w:rPr>
        <w:t xml:space="preserve">. </w:t>
      </w:r>
      <w:r w:rsidR="00C74247" w:rsidRPr="001047DF">
        <w:rPr>
          <w:b/>
        </w:rPr>
        <w:t>Dış Zarf</w:t>
      </w:r>
    </w:p>
    <w:p w:rsidR="002816CB" w:rsidRPr="001047DF" w:rsidRDefault="002816CB" w:rsidP="00E53F6E">
      <w:pPr>
        <w:jc w:val="both"/>
      </w:pPr>
    </w:p>
    <w:p w:rsidR="00D309B2" w:rsidRPr="001047DF" w:rsidRDefault="008A7CAC" w:rsidP="00E53F6E">
      <w:pPr>
        <w:jc w:val="both"/>
      </w:pPr>
      <w:r w:rsidRPr="001047DF">
        <w:t>İç zarfı ve b</w:t>
      </w:r>
      <w:r w:rsidR="000C40AE" w:rsidRPr="001047DF">
        <w:t xml:space="preserve">u şartnamenin </w:t>
      </w:r>
      <w:r w:rsidR="003419DF" w:rsidRPr="001047DF">
        <w:t>6.</w:t>
      </w:r>
      <w:r w:rsidR="000C40AE" w:rsidRPr="001047DF">
        <w:t xml:space="preserve"> maddesi</w:t>
      </w:r>
      <w:r w:rsidRPr="001047DF">
        <w:t>nde istenilen diğer belgeleri içerir</w:t>
      </w:r>
      <w:r w:rsidR="009A30DB" w:rsidRPr="001047DF">
        <w:t>.</w:t>
      </w:r>
    </w:p>
    <w:p w:rsidR="00D309B2" w:rsidRPr="001047DF" w:rsidRDefault="000C40AE" w:rsidP="00E53F6E">
      <w:pPr>
        <w:jc w:val="both"/>
      </w:pPr>
      <w:r w:rsidRPr="001047DF">
        <w:t xml:space="preserve">Şartnamenin </w:t>
      </w:r>
      <w:r w:rsidR="003419DF" w:rsidRPr="001047DF">
        <w:t>6.</w:t>
      </w:r>
      <w:r w:rsidRPr="001047DF">
        <w:t xml:space="preserve"> m</w:t>
      </w:r>
      <w:r w:rsidR="00D309B2" w:rsidRPr="001047DF">
        <w:t>addesinde istenilen tüm belgeler yukarıda belirtilen biçimde hazırlanarak dış zarfın içerisine konulduktan sonra zarf ka</w:t>
      </w:r>
      <w:r w:rsidR="00C55C34" w:rsidRPr="001047DF">
        <w:t xml:space="preserve">patılıp, üzerine isteklinin adı, </w:t>
      </w:r>
      <w:r w:rsidR="00D309B2" w:rsidRPr="001047DF">
        <w:t>soyadı, ticari unvanı ile açık adresi ve teklifin hangi işe ait olduğu yazılır. Zarfın yapıştırılan kısm</w:t>
      </w:r>
      <w:r w:rsidR="00E53481" w:rsidRPr="001047DF">
        <w:t>ı, istekli tarafından kaşelenmek suretiyle imzalanır.</w:t>
      </w:r>
    </w:p>
    <w:p w:rsidR="00FC660D" w:rsidRPr="001047DF" w:rsidRDefault="00FC660D" w:rsidP="00E53F6E">
      <w:pPr>
        <w:jc w:val="both"/>
      </w:pPr>
    </w:p>
    <w:p w:rsidR="00D309B2" w:rsidRPr="001047DF" w:rsidRDefault="00D309B2" w:rsidP="00E53F6E">
      <w:pPr>
        <w:jc w:val="both"/>
      </w:pPr>
      <w:r w:rsidRPr="001047DF">
        <w:t>Tekliflerin hazırlanması ve sunulması ile ilgili bütün masraflar isteklilere aittir. İdare, ihalenin seyrine ve sonucuna bakılmaksızın, isteklinin üstlendiği bu masraflardan dolayı hi</w:t>
      </w:r>
      <w:r w:rsidR="00125102" w:rsidRPr="001047DF">
        <w:t>çbir şekilde sorumlu tutul</w:t>
      </w:r>
      <w:r w:rsidR="001E7968" w:rsidRPr="001047DF">
        <w:t>a</w:t>
      </w:r>
      <w:r w:rsidRPr="001047DF">
        <w:t>maz.</w:t>
      </w:r>
    </w:p>
    <w:p w:rsidR="00A72C0F" w:rsidRPr="001047DF" w:rsidRDefault="00A72C0F" w:rsidP="00E53F6E">
      <w:pPr>
        <w:jc w:val="both"/>
      </w:pPr>
    </w:p>
    <w:p w:rsidR="00C74247" w:rsidRPr="001047DF" w:rsidRDefault="00FC5D78" w:rsidP="00E53F6E">
      <w:pPr>
        <w:jc w:val="both"/>
      </w:pPr>
      <w:r w:rsidRPr="001047DF">
        <w:rPr>
          <w:b/>
        </w:rPr>
        <w:t>1</w:t>
      </w:r>
      <w:r w:rsidR="00C74FFB" w:rsidRPr="001047DF">
        <w:rPr>
          <w:b/>
        </w:rPr>
        <w:t>1</w:t>
      </w:r>
      <w:r w:rsidR="00896920" w:rsidRPr="001047DF">
        <w:rPr>
          <w:b/>
        </w:rPr>
        <w:t>.</w:t>
      </w:r>
      <w:r w:rsidR="00CE4F85" w:rsidRPr="001047DF">
        <w:rPr>
          <w:b/>
        </w:rPr>
        <w:t>4</w:t>
      </w:r>
      <w:r w:rsidR="00D309B2" w:rsidRPr="001047DF">
        <w:rPr>
          <w:b/>
        </w:rPr>
        <w:t>.</w:t>
      </w:r>
      <w:r w:rsidR="004C5325" w:rsidRPr="001047DF">
        <w:rPr>
          <w:b/>
        </w:rPr>
        <w:t xml:space="preserve"> </w:t>
      </w:r>
      <w:r w:rsidR="00E80228" w:rsidRPr="001047DF">
        <w:t>Bu işin ihalesine katılmak üzere, kendi adına asaleten ve/veya başkaları adına vekâleten sadece bir başvuruda bulun</w:t>
      </w:r>
      <w:r w:rsidR="002B421C" w:rsidRPr="001047DF">
        <w:t>ula</w:t>
      </w:r>
      <w:r w:rsidR="00E80228" w:rsidRPr="001047DF">
        <w:t>bilir. Aksi halde yapılacak başvurular değerlendirmeye alınmaz.</w:t>
      </w:r>
    </w:p>
    <w:p w:rsidR="00A72C0F" w:rsidRPr="001047DF" w:rsidRDefault="00A72C0F" w:rsidP="00E53F6E">
      <w:pPr>
        <w:jc w:val="both"/>
      </w:pPr>
    </w:p>
    <w:p w:rsidR="00C74247" w:rsidRDefault="00FC5D78" w:rsidP="00E53F6E">
      <w:pPr>
        <w:jc w:val="both"/>
      </w:pPr>
      <w:r w:rsidRPr="001047DF">
        <w:rPr>
          <w:b/>
        </w:rPr>
        <w:t>1</w:t>
      </w:r>
      <w:r w:rsidR="00C74FFB" w:rsidRPr="001047DF">
        <w:rPr>
          <w:b/>
        </w:rPr>
        <w:t>1</w:t>
      </w:r>
      <w:r w:rsidR="00A72C0F" w:rsidRPr="001047DF">
        <w:rPr>
          <w:b/>
        </w:rPr>
        <w:t>.</w:t>
      </w:r>
      <w:r w:rsidR="00CE4F85" w:rsidRPr="001047DF">
        <w:rPr>
          <w:b/>
        </w:rPr>
        <w:t>5</w:t>
      </w:r>
      <w:r w:rsidR="00D309B2" w:rsidRPr="001047DF">
        <w:rPr>
          <w:b/>
        </w:rPr>
        <w:t>.</w:t>
      </w:r>
      <w:r w:rsidR="00536223" w:rsidRPr="001047DF">
        <w:rPr>
          <w:b/>
        </w:rPr>
        <w:t xml:space="preserve"> </w:t>
      </w:r>
      <w:r w:rsidR="00C74247" w:rsidRPr="001047DF">
        <w:t xml:space="preserve">Telgraf veya faksla yapılacak müracaatlar </w:t>
      </w:r>
      <w:r w:rsidR="00B26A7E" w:rsidRPr="001047DF">
        <w:t xml:space="preserve">kabul edilmez. Posta yoluyla müracaatta bulunulması durumunda </w:t>
      </w:r>
      <w:r w:rsidR="00C74247" w:rsidRPr="001047DF">
        <w:t>meyda</w:t>
      </w:r>
      <w:r w:rsidR="00A32522" w:rsidRPr="001047DF">
        <w:t>na gelebilecek gecikmeler kabul edilmez.</w:t>
      </w:r>
    </w:p>
    <w:p w:rsidR="007B1B07" w:rsidRPr="001047DF" w:rsidRDefault="007B1B07" w:rsidP="00E53F6E">
      <w:pPr>
        <w:jc w:val="both"/>
      </w:pPr>
    </w:p>
    <w:p w:rsidR="00FC660D" w:rsidRDefault="00FC660D" w:rsidP="00E53F6E">
      <w:pPr>
        <w:jc w:val="both"/>
      </w:pPr>
    </w:p>
    <w:p w:rsidR="007B1B07" w:rsidRDefault="007B1B07" w:rsidP="00E53F6E">
      <w:pPr>
        <w:jc w:val="both"/>
      </w:pPr>
    </w:p>
    <w:p w:rsidR="007B1B07" w:rsidRPr="001047DF" w:rsidRDefault="007B1B07" w:rsidP="00E53F6E">
      <w:pPr>
        <w:jc w:val="both"/>
      </w:pPr>
    </w:p>
    <w:p w:rsidR="00163030" w:rsidRPr="001047DF" w:rsidRDefault="00163030" w:rsidP="00163030">
      <w:pPr>
        <w:jc w:val="both"/>
        <w:rPr>
          <w:b/>
          <w:bCs/>
        </w:rPr>
      </w:pPr>
      <w:r w:rsidRPr="001047DF">
        <w:rPr>
          <w:b/>
        </w:rPr>
        <w:t>Madde 12</w:t>
      </w:r>
      <w:r w:rsidRPr="001047DF">
        <w:rPr>
          <w:b/>
          <w:bCs/>
        </w:rPr>
        <w:t>. Tekliflerin Sunulacağı Yer, Teklif Verilecek Son Tarih ve Saat</w:t>
      </w:r>
    </w:p>
    <w:p w:rsidR="00163030" w:rsidRPr="001047DF" w:rsidRDefault="00163030" w:rsidP="006043AF">
      <w:pPr>
        <w:jc w:val="both"/>
        <w:rPr>
          <w:b/>
        </w:rPr>
      </w:pPr>
    </w:p>
    <w:p w:rsidR="006043AF" w:rsidRPr="001047DF" w:rsidRDefault="006043AF" w:rsidP="006043AF">
      <w:pPr>
        <w:jc w:val="both"/>
        <w:rPr>
          <w:b/>
        </w:rPr>
      </w:pPr>
      <w:r w:rsidRPr="001047DF">
        <w:t xml:space="preserve">İstekliler tekliflerini ilanda belirtilen saate kadar sıra numaralı alındılar karşılığında </w:t>
      </w:r>
      <w:r w:rsidR="007C36BC" w:rsidRPr="001047DF">
        <w:t>İdareye (</w:t>
      </w:r>
      <w:r w:rsidRPr="001047DF">
        <w:t>Bölge Müdürlüğüne</w:t>
      </w:r>
      <w:r w:rsidR="007C36BC" w:rsidRPr="001047DF">
        <w:t>)</w:t>
      </w:r>
      <w:r w:rsidRPr="001047DF">
        <w:t xml:space="preserve"> verirler. Alındı numarası zarfın üzerine yazılır. İlanda belirtilen ihale saatine kadar Bölge Müdürlüğüne ulaşmış olmak şartıyla teklifler iadeli taahhütlü posta ile de gönderilebilir. Bu takdirde dış zarfın üzerine </w:t>
      </w:r>
      <w:r w:rsidR="007C36BC" w:rsidRPr="001047DF">
        <w:t>İdarenin (</w:t>
      </w:r>
      <w:r w:rsidRPr="001047DF">
        <w:t>Bölge Müdürlüğünün</w:t>
      </w:r>
      <w:r w:rsidR="007C36BC" w:rsidRPr="001047DF">
        <w:t>)</w:t>
      </w:r>
      <w:r w:rsidRPr="001047DF">
        <w:t xml:space="preserve"> adresi, hangi işe ait olduğu, isteklinin adı ve soyadı ile açık adresi yazılır. Postada oluşacak gecikmelerden </w:t>
      </w:r>
      <w:r w:rsidR="007C36BC" w:rsidRPr="001047DF">
        <w:t>İdare (</w:t>
      </w:r>
      <w:r w:rsidRPr="001047DF">
        <w:t>Bölge Müdürlüğü</w:t>
      </w:r>
      <w:r w:rsidR="007C36BC" w:rsidRPr="001047DF">
        <w:t>)</w:t>
      </w:r>
      <w:r w:rsidRPr="001047DF">
        <w:t xml:space="preserve"> sorumlu tutulamaz. Postadaki gecikme nedeniyle işleme konulmayacak tekliflerin alınış zamanı bir tutanakla tespit edilir. </w:t>
      </w:r>
    </w:p>
    <w:p w:rsidR="00A76E90" w:rsidRDefault="00A76E90" w:rsidP="006043AF">
      <w:pPr>
        <w:jc w:val="both"/>
        <w:rPr>
          <w:b/>
        </w:rPr>
      </w:pPr>
    </w:p>
    <w:p w:rsidR="00A76E90" w:rsidRPr="001047DF" w:rsidRDefault="00A76E90" w:rsidP="006043AF">
      <w:pPr>
        <w:jc w:val="both"/>
        <w:rPr>
          <w:b/>
        </w:rPr>
      </w:pPr>
    </w:p>
    <w:p w:rsidR="00163030" w:rsidRPr="001047DF" w:rsidRDefault="00163030" w:rsidP="00163030">
      <w:pPr>
        <w:rPr>
          <w:b/>
        </w:rPr>
      </w:pPr>
      <w:r w:rsidRPr="001047DF">
        <w:rPr>
          <w:b/>
        </w:rPr>
        <w:t>Madde 13. Tekliflerin Açılması</w:t>
      </w:r>
    </w:p>
    <w:p w:rsidR="00163030" w:rsidRPr="001047DF" w:rsidRDefault="00163030" w:rsidP="00163030">
      <w:pPr>
        <w:rPr>
          <w:b/>
        </w:rPr>
      </w:pPr>
    </w:p>
    <w:p w:rsidR="00163030" w:rsidRPr="001047DF" w:rsidRDefault="00163030" w:rsidP="00163030">
      <w:pPr>
        <w:rPr>
          <w:b/>
        </w:rPr>
      </w:pPr>
      <w:r w:rsidRPr="001047DF">
        <w:rPr>
          <w:b/>
        </w:rPr>
        <w:t>13.1.  Dış Zarfların Açılması</w:t>
      </w:r>
    </w:p>
    <w:p w:rsidR="00163030" w:rsidRPr="001047DF" w:rsidRDefault="00163030" w:rsidP="006043AF">
      <w:pPr>
        <w:jc w:val="both"/>
        <w:rPr>
          <w:b/>
        </w:rPr>
      </w:pPr>
    </w:p>
    <w:p w:rsidR="006043AF" w:rsidRPr="001047DF" w:rsidRDefault="006043AF" w:rsidP="006043AF">
      <w:pPr>
        <w:jc w:val="both"/>
        <w:rPr>
          <w:b/>
        </w:rPr>
      </w:pPr>
      <w:r w:rsidRPr="001047DF">
        <w:t xml:space="preserve">Tekliflerin açılma saati gelince, kaç teklif verilmiş olduğu </w:t>
      </w:r>
      <w:r w:rsidR="00095AE5" w:rsidRPr="001047DF">
        <w:t>i</w:t>
      </w:r>
      <w:r w:rsidR="007D6A1C" w:rsidRPr="001047DF">
        <w:t xml:space="preserve">hale </w:t>
      </w:r>
      <w:r w:rsidR="00095AE5" w:rsidRPr="001047DF">
        <w:t>k</w:t>
      </w:r>
      <w:r w:rsidRPr="001047DF">
        <w:t>omisyon</w:t>
      </w:r>
      <w:r w:rsidR="007D6A1C" w:rsidRPr="001047DF">
        <w:t>unca</w:t>
      </w:r>
      <w:r w:rsidRPr="001047DF">
        <w:t xml:space="preserve"> tutanakla belirlendikten sonra dış zarflar alınış sırasına göre açılarak, istenilen belgelerin ve geçici teminatın usulüne uygun olarak verilmiş olup olmadığına bakılır. Dış zarfın üzerindeki alındı sıra numarası iç zarfın üzerine de yazılır. Belgeleri tam olmayan isteklilerin teklif mektubunu taşıyan iç zarfları açılmayarak başkaca işlem yapılmadan, diğer belgelerle birlikte kendilerine veya noter onaylı </w:t>
      </w:r>
      <w:r w:rsidRPr="001047DF">
        <w:rPr>
          <w:rStyle w:val="grame"/>
        </w:rPr>
        <w:t>vekaletnameyi</w:t>
      </w:r>
      <w:r w:rsidRPr="001047DF">
        <w:t xml:space="preserve"> haiz vekillerine iade olunur. Bu isteklilerin ihaleye alınmama ve teklif mektuplarının açılmama sebebi ihale tutanağı ve kararında belirtilir. İhaleye katılamayacağı tespit edilenler ihale yerinden çıkartılır.</w:t>
      </w:r>
    </w:p>
    <w:p w:rsidR="006043AF" w:rsidRPr="001047DF" w:rsidRDefault="006043AF" w:rsidP="006043AF">
      <w:pPr>
        <w:jc w:val="both"/>
        <w:rPr>
          <w:b/>
        </w:rPr>
      </w:pPr>
    </w:p>
    <w:p w:rsidR="00163030" w:rsidRPr="001047DF" w:rsidRDefault="00163030" w:rsidP="00163030">
      <w:pPr>
        <w:jc w:val="both"/>
        <w:rPr>
          <w:b/>
        </w:rPr>
      </w:pPr>
      <w:r w:rsidRPr="001047DF">
        <w:rPr>
          <w:b/>
        </w:rPr>
        <w:t xml:space="preserve">13.2. İç Zarfların Açılması </w:t>
      </w:r>
    </w:p>
    <w:p w:rsidR="00163030" w:rsidRPr="001047DF" w:rsidRDefault="00163030" w:rsidP="006043AF">
      <w:pPr>
        <w:jc w:val="both"/>
        <w:rPr>
          <w:b/>
        </w:rPr>
      </w:pPr>
    </w:p>
    <w:p w:rsidR="006043AF" w:rsidRPr="001047DF" w:rsidRDefault="006043AF" w:rsidP="00163030">
      <w:pPr>
        <w:jc w:val="both"/>
      </w:pPr>
      <w:r w:rsidRPr="001047DF">
        <w:t xml:space="preserve">Bundan sonra iç zarflar, numara sırası ile açılarak teklifler </w:t>
      </w:r>
      <w:r w:rsidR="00095AE5" w:rsidRPr="001047DF">
        <w:t>i</w:t>
      </w:r>
      <w:r w:rsidR="007D6A1C" w:rsidRPr="001047DF">
        <w:t xml:space="preserve">hale </w:t>
      </w:r>
      <w:r w:rsidR="00095AE5" w:rsidRPr="001047DF">
        <w:t>k</w:t>
      </w:r>
      <w:r w:rsidR="007D6A1C" w:rsidRPr="001047DF">
        <w:t xml:space="preserve">omisyonu </w:t>
      </w:r>
      <w:r w:rsidR="00320EEE" w:rsidRPr="001047DF">
        <w:t>b</w:t>
      </w:r>
      <w:r w:rsidR="007D6A1C" w:rsidRPr="001047DF">
        <w:t xml:space="preserve">aşkanı </w:t>
      </w:r>
      <w:r w:rsidRPr="001047DF">
        <w:t xml:space="preserve">tarafından okunur veya okutulur ve bir listesi yapılır. Bu liste </w:t>
      </w:r>
      <w:r w:rsidR="00320EEE" w:rsidRPr="001047DF">
        <w:t>k</w:t>
      </w:r>
      <w:r w:rsidRPr="001047DF">
        <w:t xml:space="preserve">omisyon </w:t>
      </w:r>
      <w:r w:rsidR="00320EEE" w:rsidRPr="001047DF">
        <w:t>b</w:t>
      </w:r>
      <w:r w:rsidRPr="001047DF">
        <w:t xml:space="preserve">aşkanı ile üyeleri tarafından imzalanır. İsteklilerin ilk teklifleri bu suretle tespit edilir. Teklif sahibi veya noter onaylı </w:t>
      </w:r>
      <w:r w:rsidRPr="001047DF">
        <w:rPr>
          <w:rStyle w:val="grame"/>
        </w:rPr>
        <w:t>vekaletnameyi</w:t>
      </w:r>
      <w:r w:rsidRPr="001047DF">
        <w:t xml:space="preserve"> haiz vekilleri ihale yerinde hazır bulunmadığı takdirde posta ile gönderilen teklif son teklif olarak kabul edilir.</w:t>
      </w:r>
    </w:p>
    <w:p w:rsidR="00163030" w:rsidRPr="001047DF" w:rsidRDefault="00163030" w:rsidP="00163030">
      <w:pPr>
        <w:jc w:val="both"/>
        <w:rPr>
          <w:b/>
        </w:rPr>
      </w:pPr>
    </w:p>
    <w:p w:rsidR="00761875" w:rsidRPr="001047DF" w:rsidRDefault="00761875" w:rsidP="00761875">
      <w:pPr>
        <w:jc w:val="both"/>
        <w:rPr>
          <w:b/>
        </w:rPr>
      </w:pPr>
      <w:r w:rsidRPr="001047DF">
        <w:rPr>
          <w:b/>
        </w:rPr>
        <w:t>13.3. Artırma Teklifleri ve Yazılı Son Tekliflerin Alınması</w:t>
      </w:r>
    </w:p>
    <w:p w:rsidR="00761875" w:rsidRPr="001047DF" w:rsidRDefault="00761875" w:rsidP="00163030">
      <w:pPr>
        <w:jc w:val="both"/>
        <w:rPr>
          <w:b/>
        </w:rPr>
      </w:pPr>
    </w:p>
    <w:p w:rsidR="006043AF" w:rsidRPr="001047DF" w:rsidRDefault="006043AF" w:rsidP="00163030">
      <w:pPr>
        <w:jc w:val="both"/>
      </w:pPr>
      <w:r w:rsidRPr="001047DF">
        <w:t xml:space="preserve">İstekliler, ilk tekliflerde belirlenen geçerli en yüksek teklif üzerinden tutanaktaki sıra ile sözlü olarak artırımda bulunur. Artırımlar bir önceki teklif sahibinin teklifinin altında olamaz. Artırımda bulunmak veya ihaleye devam etmek istemeyenler ihaleden çekilmiş sayılarak imzaları alınmak suretiyle ihale yerinden çıkartılır ve yeniden teklifte bulunamazlar. </w:t>
      </w:r>
    </w:p>
    <w:p w:rsidR="00163030" w:rsidRPr="001047DF" w:rsidRDefault="00163030" w:rsidP="00163030">
      <w:pPr>
        <w:jc w:val="both"/>
      </w:pPr>
    </w:p>
    <w:p w:rsidR="006043AF" w:rsidRPr="001047DF" w:rsidRDefault="007D6A1C" w:rsidP="00163030">
      <w:pPr>
        <w:jc w:val="both"/>
      </w:pPr>
      <w:r w:rsidRPr="001047DF">
        <w:t xml:space="preserve">İhale </w:t>
      </w:r>
      <w:r w:rsidR="00C82BD2" w:rsidRPr="001047DF">
        <w:t>k</w:t>
      </w:r>
      <w:r w:rsidRPr="001047DF">
        <w:t>omisyonu</w:t>
      </w:r>
      <w:r w:rsidR="006043AF" w:rsidRPr="001047DF">
        <w:t xml:space="preserve"> oturumda hazır bulunan isteklilerden formatı ve içeriği </w:t>
      </w:r>
      <w:r w:rsidRPr="001047DF">
        <w:t xml:space="preserve">İdarece </w:t>
      </w:r>
      <w:r w:rsidR="006043AF" w:rsidRPr="001047DF">
        <w:t>hazırlanan yazılı son teklif mektuplarını alarak ihaleyi sonuçlandırır. Yazılı son teklifler itibariyle en yüksek teklif veren istekli üzerine ihale yapılır.</w:t>
      </w:r>
    </w:p>
    <w:p w:rsidR="006043AF" w:rsidRPr="001047DF" w:rsidRDefault="006043AF" w:rsidP="00163030">
      <w:pPr>
        <w:jc w:val="both"/>
      </w:pPr>
      <w:r w:rsidRPr="001047DF">
        <w:t xml:space="preserve">Bu yöntemle yapılan ihalenin her aşaması </w:t>
      </w:r>
      <w:r w:rsidR="0001050B" w:rsidRPr="001047DF">
        <w:t>i</w:t>
      </w:r>
      <w:r w:rsidRPr="001047DF">
        <w:t xml:space="preserve">hale </w:t>
      </w:r>
      <w:r w:rsidR="0001050B" w:rsidRPr="001047DF">
        <w:t>k</w:t>
      </w:r>
      <w:r w:rsidRPr="001047DF">
        <w:t>omisyonunca tutanağa bağlanır.</w:t>
      </w:r>
    </w:p>
    <w:p w:rsidR="00163030" w:rsidRPr="001047DF" w:rsidRDefault="00163030" w:rsidP="00163030">
      <w:pPr>
        <w:jc w:val="both"/>
      </w:pPr>
    </w:p>
    <w:p w:rsidR="00246C59" w:rsidRPr="001047DF" w:rsidRDefault="00B05262" w:rsidP="00E53F6E">
      <w:pPr>
        <w:jc w:val="both"/>
        <w:rPr>
          <w:b/>
        </w:rPr>
      </w:pPr>
      <w:r w:rsidRPr="001047DF">
        <w:rPr>
          <w:b/>
        </w:rPr>
        <w:t xml:space="preserve">Madde </w:t>
      </w:r>
      <w:r w:rsidR="00FC5D78" w:rsidRPr="001047DF">
        <w:rPr>
          <w:b/>
        </w:rPr>
        <w:t>1</w:t>
      </w:r>
      <w:r w:rsidR="00C438F5" w:rsidRPr="001047DF">
        <w:rPr>
          <w:b/>
        </w:rPr>
        <w:t>4</w:t>
      </w:r>
      <w:r w:rsidR="00246C59" w:rsidRPr="001047DF">
        <w:rPr>
          <w:b/>
        </w:rPr>
        <w:t>. İhale Oranı</w:t>
      </w:r>
    </w:p>
    <w:p w:rsidR="000E0062" w:rsidRPr="001047DF" w:rsidRDefault="000E0062" w:rsidP="00E53F6E">
      <w:pPr>
        <w:jc w:val="both"/>
      </w:pPr>
    </w:p>
    <w:p w:rsidR="000E0062" w:rsidRDefault="00246C59" w:rsidP="00E53F6E">
      <w:pPr>
        <w:jc w:val="both"/>
      </w:pPr>
      <w:r w:rsidRPr="001047DF">
        <w:t xml:space="preserve">İhalede yapılan artırım teklifleri </w:t>
      </w:r>
      <w:r w:rsidR="00554E78" w:rsidRPr="001047DF">
        <w:t>sonucunda</w:t>
      </w:r>
      <w:r w:rsidRPr="001047DF">
        <w:t xml:space="preserve"> ulaşılan </w:t>
      </w:r>
      <w:r w:rsidR="00F503E7" w:rsidRPr="001047DF">
        <w:t xml:space="preserve">en yüksek kira artış oranı </w:t>
      </w:r>
      <w:r w:rsidRPr="001047DF">
        <w:t>ihale</w:t>
      </w:r>
      <w:r w:rsidR="00F503E7" w:rsidRPr="001047DF">
        <w:t xml:space="preserve"> </w:t>
      </w:r>
      <w:r w:rsidRPr="001047DF">
        <w:t>oran</w:t>
      </w:r>
      <w:r w:rsidR="00554E78" w:rsidRPr="001047DF">
        <w:t>ı</w:t>
      </w:r>
      <w:r w:rsidR="008C1656" w:rsidRPr="001047DF">
        <w:t xml:space="preserve"> olarak kabul edili</w:t>
      </w:r>
      <w:r w:rsidRPr="001047DF">
        <w:t xml:space="preserve">r. </w:t>
      </w:r>
      <w:r w:rsidR="002B421C" w:rsidRPr="001047DF">
        <w:t>İhale oranı hiç bir nedenle azaltılamaz</w:t>
      </w:r>
      <w:r w:rsidR="00B341A7" w:rsidRPr="001047DF">
        <w:t>,</w:t>
      </w:r>
      <w:r w:rsidR="002B421C" w:rsidRPr="001047DF">
        <w:t xml:space="preserve"> azaltılması teklif edilemez.</w:t>
      </w:r>
    </w:p>
    <w:p w:rsidR="007B1B07" w:rsidRDefault="007B1B07" w:rsidP="00E53F6E">
      <w:pPr>
        <w:jc w:val="both"/>
      </w:pPr>
    </w:p>
    <w:p w:rsidR="007B1B07" w:rsidRDefault="007B1B07" w:rsidP="00E53F6E">
      <w:pPr>
        <w:jc w:val="both"/>
      </w:pPr>
    </w:p>
    <w:p w:rsidR="007B1B07" w:rsidRPr="001047DF" w:rsidRDefault="007B1B07" w:rsidP="00E53F6E">
      <w:pPr>
        <w:jc w:val="both"/>
      </w:pPr>
    </w:p>
    <w:p w:rsidR="008A7CAC" w:rsidRPr="001047DF" w:rsidRDefault="008A7CAC" w:rsidP="00E53F6E">
      <w:pPr>
        <w:jc w:val="both"/>
      </w:pPr>
    </w:p>
    <w:p w:rsidR="00246C59" w:rsidRPr="001047DF" w:rsidRDefault="00FE7EE9" w:rsidP="00E53F6E">
      <w:pPr>
        <w:jc w:val="both"/>
        <w:rPr>
          <w:b/>
          <w:bCs/>
        </w:rPr>
      </w:pPr>
      <w:r w:rsidRPr="001047DF">
        <w:rPr>
          <w:b/>
          <w:bCs/>
        </w:rPr>
        <w:t>Madde 1</w:t>
      </w:r>
      <w:r w:rsidR="00C438F5" w:rsidRPr="001047DF">
        <w:rPr>
          <w:b/>
          <w:bCs/>
        </w:rPr>
        <w:t>5</w:t>
      </w:r>
      <w:r w:rsidR="00802F1B" w:rsidRPr="001047DF">
        <w:rPr>
          <w:b/>
          <w:bCs/>
        </w:rPr>
        <w:t>.</w:t>
      </w:r>
      <w:r w:rsidR="00554E78" w:rsidRPr="001047DF">
        <w:rPr>
          <w:b/>
          <w:bCs/>
        </w:rPr>
        <w:t xml:space="preserve"> </w:t>
      </w:r>
      <w:r w:rsidR="005F2DE0" w:rsidRPr="001047DF">
        <w:rPr>
          <w:rFonts w:eastAsia="Calibri"/>
          <w:b/>
          <w:bCs/>
          <w:kern w:val="24"/>
        </w:rPr>
        <w:t>Sözleşme Konusu İş</w:t>
      </w:r>
      <w:r w:rsidR="00BB15A2" w:rsidRPr="001047DF">
        <w:rPr>
          <w:rFonts w:eastAsia="Calibri"/>
          <w:b/>
          <w:bCs/>
          <w:kern w:val="24"/>
        </w:rPr>
        <w:t xml:space="preserve"> İçin Yapılacak Giderler</w:t>
      </w:r>
    </w:p>
    <w:p w:rsidR="00C70F13" w:rsidRPr="001047DF" w:rsidRDefault="00C70F13" w:rsidP="00E53F6E">
      <w:pPr>
        <w:jc w:val="both"/>
        <w:rPr>
          <w:b/>
          <w:bCs/>
        </w:rPr>
      </w:pPr>
    </w:p>
    <w:p w:rsidR="00C70F13" w:rsidRPr="001047DF" w:rsidRDefault="00FC5D78" w:rsidP="00E53F6E">
      <w:pPr>
        <w:jc w:val="both"/>
        <w:rPr>
          <w:rFonts w:eastAsia="Calibri"/>
          <w:b/>
          <w:bCs/>
          <w:kern w:val="24"/>
        </w:rPr>
      </w:pPr>
      <w:r w:rsidRPr="001047DF">
        <w:rPr>
          <w:rFonts w:eastAsia="Calibri"/>
          <w:b/>
          <w:bCs/>
          <w:kern w:val="24"/>
        </w:rPr>
        <w:t>1</w:t>
      </w:r>
      <w:r w:rsidR="00C438F5" w:rsidRPr="001047DF">
        <w:rPr>
          <w:rFonts w:eastAsia="Calibri"/>
          <w:b/>
          <w:bCs/>
          <w:kern w:val="24"/>
        </w:rPr>
        <w:t>5</w:t>
      </w:r>
      <w:r w:rsidR="00C70F13" w:rsidRPr="001047DF">
        <w:rPr>
          <w:rFonts w:eastAsia="Calibri"/>
          <w:b/>
          <w:bCs/>
          <w:kern w:val="24"/>
        </w:rPr>
        <w:t>.1.</w:t>
      </w:r>
      <w:r w:rsidR="00C70F13" w:rsidRPr="001047DF">
        <w:rPr>
          <w:rFonts w:eastAsia="Calibri"/>
          <w:kern w:val="24"/>
        </w:rPr>
        <w:t xml:space="preserve"> 5737 Sayılı Vakıflar Kanununun “Muafiye</w:t>
      </w:r>
      <w:r w:rsidR="000C40AE" w:rsidRPr="001047DF">
        <w:rPr>
          <w:rFonts w:eastAsia="Calibri"/>
          <w:kern w:val="24"/>
        </w:rPr>
        <w:t>tler ve İstisnalar” başlıklı 77 inci m</w:t>
      </w:r>
      <w:r w:rsidR="00C70F13" w:rsidRPr="001047DF">
        <w:rPr>
          <w:rFonts w:eastAsia="Calibri"/>
          <w:kern w:val="24"/>
        </w:rPr>
        <w:t>addesi gereği Genel Müdürlüğe ve mazbut vakıflara ait taşınmazlar Devlet malı imtiyazından yararlanır, haczedilemez, rehnedilemez. Tüm iş ve işlemleri vergi, resim, harç ve katılım payından istisnadır. Ancak “2464 sayılı Belediye Gelirler Kanununun “Ücrete</w:t>
      </w:r>
      <w:r w:rsidR="000C40AE" w:rsidRPr="001047DF">
        <w:rPr>
          <w:rFonts w:eastAsia="Calibri"/>
          <w:kern w:val="24"/>
        </w:rPr>
        <w:t xml:space="preserve"> Tabii İşler” kenar başlıklı 97 inci m</w:t>
      </w:r>
      <w:r w:rsidR="00C70F13" w:rsidRPr="001047DF">
        <w:rPr>
          <w:rFonts w:eastAsia="Calibri"/>
          <w:kern w:val="24"/>
        </w:rPr>
        <w:t>addesinde (Değişik:04.12.1985-3239/125 md.)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1047DF" w:rsidRDefault="00E55F3C" w:rsidP="00E53F6E">
      <w:pPr>
        <w:jc w:val="both"/>
      </w:pPr>
    </w:p>
    <w:p w:rsidR="00C70F13" w:rsidRPr="001047DF" w:rsidRDefault="00FC5D78" w:rsidP="00E53F6E">
      <w:pPr>
        <w:jc w:val="both"/>
        <w:rPr>
          <w:rFonts w:eastAsia="Calibri"/>
          <w:kern w:val="24"/>
        </w:rPr>
      </w:pPr>
      <w:r w:rsidRPr="001047DF">
        <w:rPr>
          <w:rFonts w:eastAsia="Calibri"/>
          <w:b/>
          <w:bCs/>
          <w:kern w:val="24"/>
        </w:rPr>
        <w:t>1</w:t>
      </w:r>
      <w:r w:rsidR="00C438F5" w:rsidRPr="001047DF">
        <w:rPr>
          <w:rFonts w:eastAsia="Calibri"/>
          <w:b/>
          <w:bCs/>
          <w:kern w:val="24"/>
        </w:rPr>
        <w:t>5</w:t>
      </w:r>
      <w:r w:rsidR="00C70F13" w:rsidRPr="001047DF">
        <w:rPr>
          <w:rFonts w:eastAsia="Calibri"/>
          <w:b/>
          <w:bCs/>
          <w:kern w:val="24"/>
        </w:rPr>
        <w:t xml:space="preserve">.2. </w:t>
      </w:r>
      <w:r w:rsidR="00F11BE5" w:rsidRPr="001047DF">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restorasyon veya onarım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E83EDE" w:rsidRPr="001047DF">
        <w:rPr>
          <w:rFonts w:eastAsia="Calibri"/>
          <w:kern w:val="24"/>
        </w:rPr>
        <w:t>,</w:t>
      </w:r>
      <w:r w:rsidR="00F11BE5" w:rsidRPr="001047DF">
        <w:rPr>
          <w:rFonts w:eastAsia="Calibri"/>
          <w:kern w:val="24"/>
        </w:rPr>
        <w:t xml:space="preserve"> </w:t>
      </w:r>
      <w:r w:rsidR="00FE0EC8" w:rsidRPr="001047DF">
        <w:rPr>
          <w:rFonts w:eastAsia="Calibri"/>
          <w:kern w:val="24"/>
        </w:rPr>
        <w:t xml:space="preserve">sigorta masrafları ve primleri </w:t>
      </w:r>
      <w:r w:rsidR="00F11BE5" w:rsidRPr="001047DF">
        <w:rPr>
          <w:rFonts w:eastAsia="Calibri"/>
          <w:kern w:val="24"/>
        </w:rPr>
        <w:t>yüklenici tarafından karşılanır. Bu giderlerin karşılanmasına ilişkin olabilecek gecikme ve aksaklıklardan dolayı İdareden süre uzatımı veya bedel talep edilmez.</w:t>
      </w:r>
    </w:p>
    <w:p w:rsidR="00E55F3C" w:rsidRPr="001047DF" w:rsidRDefault="00E55F3C" w:rsidP="00E53F6E">
      <w:pPr>
        <w:jc w:val="both"/>
        <w:rPr>
          <w:rFonts w:eastAsia="Calibri"/>
          <w:kern w:val="24"/>
        </w:rPr>
      </w:pPr>
    </w:p>
    <w:p w:rsidR="00C70F13" w:rsidRPr="001047DF" w:rsidRDefault="008A7CAC" w:rsidP="00E53F6E">
      <w:pPr>
        <w:jc w:val="both"/>
        <w:rPr>
          <w:rFonts w:eastAsia="Calibri"/>
          <w:kern w:val="24"/>
        </w:rPr>
      </w:pPr>
      <w:r w:rsidRPr="001047DF">
        <w:rPr>
          <w:rFonts w:eastAsia="Calibri"/>
          <w:b/>
          <w:bCs/>
          <w:kern w:val="24"/>
        </w:rPr>
        <w:t>1</w:t>
      </w:r>
      <w:r w:rsidR="00C438F5" w:rsidRPr="001047DF">
        <w:rPr>
          <w:rFonts w:eastAsia="Calibri"/>
          <w:b/>
          <w:bCs/>
          <w:kern w:val="24"/>
        </w:rPr>
        <w:t>5</w:t>
      </w:r>
      <w:r w:rsidR="00C70F13" w:rsidRPr="001047DF">
        <w:rPr>
          <w:rFonts w:eastAsia="Calibri"/>
          <w:b/>
          <w:bCs/>
          <w:kern w:val="24"/>
        </w:rPr>
        <w:t xml:space="preserve">.3. </w:t>
      </w:r>
      <w:r w:rsidR="00C70F13" w:rsidRPr="001047DF">
        <w:rPr>
          <w:rFonts w:eastAsia="Calibri"/>
          <w:kern w:val="24"/>
        </w:rPr>
        <w:t>İstekliler tarafın</w:t>
      </w:r>
      <w:r w:rsidR="00E55F3C" w:rsidRPr="001047DF">
        <w:rPr>
          <w:rFonts w:eastAsia="Calibri"/>
          <w:kern w:val="24"/>
        </w:rPr>
        <w:t>dan teklif edilen fiyatların;</w:t>
      </w:r>
      <w:r w:rsidR="007D6A1C" w:rsidRPr="001047DF">
        <w:rPr>
          <w:rFonts w:eastAsia="Calibri"/>
          <w:kern w:val="24"/>
        </w:rPr>
        <w:t xml:space="preserve"> </w:t>
      </w:r>
      <w:r w:rsidR="00F11BE5" w:rsidRPr="001047DF">
        <w:rPr>
          <w:rFonts w:eastAsia="Calibri"/>
          <w:kern w:val="24"/>
        </w:rPr>
        <w:t xml:space="preserve">Madde </w:t>
      </w:r>
      <w:r w:rsidR="007D6A1C" w:rsidRPr="001047DF">
        <w:rPr>
          <w:rFonts w:eastAsia="Calibri"/>
          <w:kern w:val="24"/>
        </w:rPr>
        <w:t>1</w:t>
      </w:r>
      <w:r w:rsidR="00600A6C" w:rsidRPr="001047DF">
        <w:rPr>
          <w:rFonts w:eastAsia="Calibri"/>
          <w:kern w:val="24"/>
        </w:rPr>
        <w:t>5</w:t>
      </w:r>
      <w:r w:rsidR="00AE2122" w:rsidRPr="001047DF">
        <w:rPr>
          <w:rFonts w:eastAsia="Calibri"/>
          <w:kern w:val="24"/>
        </w:rPr>
        <w:t>.</w:t>
      </w:r>
      <w:r w:rsidR="007D6A1C" w:rsidRPr="001047DF">
        <w:rPr>
          <w:rFonts w:eastAsia="Calibri"/>
          <w:kern w:val="24"/>
        </w:rPr>
        <w:t>2</w:t>
      </w:r>
      <w:r w:rsidR="00F11BE5" w:rsidRPr="001047DF">
        <w:rPr>
          <w:rFonts w:eastAsia="Calibri"/>
          <w:kern w:val="24"/>
        </w:rPr>
        <w:t>'</w:t>
      </w:r>
      <w:r w:rsidR="00C70F13" w:rsidRPr="001047DF">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4877DF" w:rsidRPr="001047DF" w:rsidRDefault="004877DF" w:rsidP="00E53F6E">
      <w:pPr>
        <w:jc w:val="both"/>
        <w:rPr>
          <w:b/>
        </w:rPr>
      </w:pPr>
    </w:p>
    <w:p w:rsidR="00737EEC" w:rsidRPr="001047DF" w:rsidRDefault="00737EEC" w:rsidP="00737EEC">
      <w:pPr>
        <w:jc w:val="both"/>
        <w:rPr>
          <w:rFonts w:eastAsia="Calibri"/>
          <w:kern w:val="24"/>
        </w:rPr>
      </w:pPr>
      <w:r w:rsidRPr="001047DF">
        <w:rPr>
          <w:rFonts w:eastAsia="Calibri"/>
          <w:b/>
          <w:kern w:val="24"/>
        </w:rPr>
        <w:t>15.4.</w:t>
      </w:r>
      <w:r w:rsidRPr="001047DF">
        <w:rPr>
          <w:rFonts w:eastAsia="Calibri"/>
          <w:kern w:val="24"/>
        </w:rPr>
        <w:t xml:space="preserve"> 193 Sayılı Gelir Vergisi Kanununun "Vergi Tefkifatı" başlıklı 94 ncü maddesinin 5/b bendi uyarınca, yüklenici tarafından yapılacak kira ödemelerinden gelir (stopaj) vergisi alınmaz.</w:t>
      </w:r>
    </w:p>
    <w:p w:rsidR="00BC7ADC" w:rsidRPr="001047DF" w:rsidRDefault="00BC7ADC" w:rsidP="00E53F6E">
      <w:pPr>
        <w:jc w:val="both"/>
        <w:rPr>
          <w:b/>
        </w:rPr>
      </w:pPr>
    </w:p>
    <w:p w:rsidR="00931F52" w:rsidRPr="001047DF" w:rsidRDefault="00737EEC" w:rsidP="00931F52">
      <w:pPr>
        <w:jc w:val="both"/>
      </w:pPr>
      <w:r w:rsidRPr="001047DF">
        <w:rPr>
          <w:rFonts w:eastAsia="Calibri"/>
          <w:b/>
          <w:kern w:val="24"/>
        </w:rPr>
        <w:t>15.5.</w:t>
      </w:r>
      <w:r w:rsidRPr="001047DF">
        <w:rPr>
          <w:rFonts w:eastAsia="Calibri"/>
          <w:kern w:val="24"/>
        </w:rPr>
        <w:t xml:space="preserve"> </w:t>
      </w:r>
      <w:r w:rsidR="00931F52" w:rsidRPr="001047DF">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737EEC" w:rsidRPr="001047DF" w:rsidRDefault="00737EEC" w:rsidP="00E53F6E">
      <w:pPr>
        <w:jc w:val="both"/>
        <w:rPr>
          <w:b/>
        </w:rPr>
      </w:pPr>
    </w:p>
    <w:p w:rsidR="00067DCC" w:rsidRPr="001047DF" w:rsidRDefault="00E55F3C" w:rsidP="00E53F6E">
      <w:pPr>
        <w:jc w:val="both"/>
        <w:rPr>
          <w:b/>
        </w:rPr>
      </w:pPr>
      <w:r w:rsidRPr="001047DF">
        <w:rPr>
          <w:b/>
        </w:rPr>
        <w:t>M</w:t>
      </w:r>
      <w:r w:rsidR="00FC5D78" w:rsidRPr="001047DF">
        <w:rPr>
          <w:b/>
        </w:rPr>
        <w:t>adde 1</w:t>
      </w:r>
      <w:r w:rsidR="00C438F5" w:rsidRPr="001047DF">
        <w:rPr>
          <w:b/>
        </w:rPr>
        <w:t>6</w:t>
      </w:r>
      <w:r w:rsidRPr="001047DF">
        <w:rPr>
          <w:b/>
        </w:rPr>
        <w:t xml:space="preserve">. </w:t>
      </w:r>
      <w:r w:rsidR="00067DCC" w:rsidRPr="001047DF">
        <w:rPr>
          <w:b/>
        </w:rPr>
        <w:t>Teminata İlişkin Esaslar</w:t>
      </w:r>
    </w:p>
    <w:p w:rsidR="00067DCC" w:rsidRPr="001047DF" w:rsidRDefault="00067DCC" w:rsidP="00E53F6E">
      <w:pPr>
        <w:jc w:val="both"/>
        <w:rPr>
          <w:b/>
        </w:rPr>
      </w:pPr>
    </w:p>
    <w:p w:rsidR="00246C59" w:rsidRPr="001047DF" w:rsidRDefault="008A7CAC" w:rsidP="00E53F6E">
      <w:pPr>
        <w:jc w:val="both"/>
      </w:pPr>
      <w:r w:rsidRPr="001047DF">
        <w:rPr>
          <w:b/>
        </w:rPr>
        <w:t>1</w:t>
      </w:r>
      <w:r w:rsidR="00C438F5" w:rsidRPr="001047DF">
        <w:rPr>
          <w:b/>
        </w:rPr>
        <w:t>6</w:t>
      </w:r>
      <w:r w:rsidR="00067DCC" w:rsidRPr="001047DF">
        <w:rPr>
          <w:b/>
        </w:rPr>
        <w:t xml:space="preserve">.1. </w:t>
      </w:r>
      <w:r w:rsidR="00246C59" w:rsidRPr="001047DF">
        <w:rPr>
          <w:b/>
        </w:rPr>
        <w:t>Teminat Olarak Kabul Edilecek Değerler</w:t>
      </w:r>
    </w:p>
    <w:p w:rsidR="00A32522" w:rsidRPr="001047DF" w:rsidRDefault="00A32522" w:rsidP="00E53F6E">
      <w:pPr>
        <w:jc w:val="both"/>
        <w:rPr>
          <w:b/>
        </w:rPr>
      </w:pPr>
    </w:p>
    <w:p w:rsidR="00A00BD6" w:rsidRPr="001047DF" w:rsidRDefault="00A00BD6" w:rsidP="00F069AB">
      <w:pPr>
        <w:shd w:val="clear" w:color="auto" w:fill="FFFFFF"/>
        <w:jc w:val="both"/>
      </w:pPr>
      <w:r w:rsidRPr="001047DF">
        <w:t>(1) Geçici, kesin ve işletme teminatı olarak kabul edilecek değerler aşağıda gösterilmiştir.</w:t>
      </w:r>
    </w:p>
    <w:p w:rsidR="00A00BD6" w:rsidRPr="001047DF" w:rsidRDefault="00A00BD6" w:rsidP="00F069AB">
      <w:pPr>
        <w:shd w:val="clear" w:color="auto" w:fill="FFFFFF"/>
        <w:jc w:val="both"/>
      </w:pPr>
      <w:r w:rsidRPr="001047DF">
        <w:t>a) Tedavüldeki Türk Parası,</w:t>
      </w:r>
    </w:p>
    <w:p w:rsidR="00B05262" w:rsidRPr="001047DF" w:rsidRDefault="00B05262" w:rsidP="00F069AB">
      <w:pPr>
        <w:shd w:val="clear" w:color="auto" w:fill="FFFFFF"/>
        <w:jc w:val="both"/>
      </w:pPr>
    </w:p>
    <w:p w:rsidR="00A00BD6" w:rsidRPr="001047DF" w:rsidRDefault="00A00BD6" w:rsidP="00F069AB">
      <w:pPr>
        <w:shd w:val="clear" w:color="auto" w:fill="FFFFFF"/>
        <w:jc w:val="both"/>
      </w:pPr>
      <w:r w:rsidRPr="001047DF">
        <w:t xml:space="preserve">b) Bankalar veya katılım bankaları tarafından verilen </w:t>
      </w:r>
      <w:r w:rsidR="00847791" w:rsidRPr="001047DF">
        <w:t xml:space="preserve">(ekli örneklere uygun) </w:t>
      </w:r>
      <w:r w:rsidRPr="001047DF">
        <w:t>teminat mektupları</w:t>
      </w:r>
      <w:r w:rsidR="00847791" w:rsidRPr="001047DF">
        <w:t xml:space="preserve"> (Ek:2, Ek:</w:t>
      </w:r>
      <w:r w:rsidR="00F13D29" w:rsidRPr="001047DF">
        <w:t>9</w:t>
      </w:r>
      <w:r w:rsidR="00847791" w:rsidRPr="001047DF">
        <w:t>, Ek:</w:t>
      </w:r>
      <w:r w:rsidR="00F13D29" w:rsidRPr="001047DF">
        <w:t>10</w:t>
      </w:r>
      <w:r w:rsidR="00847791" w:rsidRPr="001047DF">
        <w:t>)</w:t>
      </w:r>
      <w:r w:rsidR="00AD6B5D" w:rsidRPr="001047DF">
        <w:t>,</w:t>
      </w:r>
    </w:p>
    <w:p w:rsidR="00B05262" w:rsidRPr="001047DF" w:rsidRDefault="00B05262" w:rsidP="00F069AB">
      <w:pPr>
        <w:shd w:val="clear" w:color="auto" w:fill="FFFFFF"/>
        <w:jc w:val="both"/>
      </w:pPr>
    </w:p>
    <w:p w:rsidR="00A00BD6" w:rsidRPr="001047DF" w:rsidRDefault="00A00BD6" w:rsidP="00F069AB">
      <w:pPr>
        <w:shd w:val="clear" w:color="auto" w:fill="FFFFFF"/>
        <w:jc w:val="both"/>
      </w:pPr>
      <w:r w:rsidRPr="001047DF">
        <w:t>c) Hazine Müsteşarlığınca ihraç edilen Devlet İç Borçlanma Senetleri ve bu senetler yerine geçen belgeler.</w:t>
      </w:r>
    </w:p>
    <w:p w:rsidR="00FC660D" w:rsidRPr="001047DF" w:rsidRDefault="00FC660D" w:rsidP="00F069AB">
      <w:pPr>
        <w:shd w:val="clear" w:color="auto" w:fill="FFFFFF"/>
        <w:jc w:val="both"/>
      </w:pPr>
    </w:p>
    <w:p w:rsidR="00A00BD6" w:rsidRPr="001047DF" w:rsidRDefault="00A00BD6" w:rsidP="00F069AB">
      <w:pPr>
        <w:shd w:val="clear" w:color="auto" w:fill="FFFFFF"/>
        <w:jc w:val="both"/>
      </w:pPr>
      <w:r w:rsidRPr="001047DF">
        <w:lastRenderedPageBreak/>
        <w:t>(2) İlgili mevzuatına göre Türkiye’de faaliyette bulunmasına izin verilen yabancı bankaların düzenleyecekleri teminat mektupları ile Türkiye dışında faaliyette bulunan banka veya benzeri kredi kuruluşlarının</w:t>
      </w:r>
      <w:r w:rsidRPr="001047DF">
        <w:rPr>
          <w:rStyle w:val="apple-converted-space"/>
        </w:rPr>
        <w:t> </w:t>
      </w:r>
      <w:r w:rsidRPr="001047DF">
        <w:rPr>
          <w:rStyle w:val="spelle"/>
        </w:rPr>
        <w:t>kontr</w:t>
      </w:r>
      <w:r w:rsidR="00D045EA" w:rsidRPr="001047DF">
        <w:rPr>
          <w:rStyle w:val="spelle"/>
        </w:rPr>
        <w:t xml:space="preserve"> </w:t>
      </w:r>
      <w:r w:rsidRPr="001047DF">
        <w:rPr>
          <w:rStyle w:val="spelle"/>
        </w:rPr>
        <w:t>garantisi</w:t>
      </w:r>
      <w:r w:rsidRPr="001047DF">
        <w:rPr>
          <w:rStyle w:val="apple-converted-space"/>
        </w:rPr>
        <w:t> </w:t>
      </w:r>
      <w:r w:rsidRPr="001047DF">
        <w:t>üzerine, Türkiye’de faaliyette bulunan bankaların veya katılım bankalarının düzenleyecekleri teminat mektupları da teminat olarak kabul edilir.</w:t>
      </w:r>
    </w:p>
    <w:p w:rsidR="00F1568D" w:rsidRPr="001047DF" w:rsidRDefault="00F1568D" w:rsidP="00F069AB">
      <w:pPr>
        <w:shd w:val="clear" w:color="auto" w:fill="FFFFFF"/>
        <w:jc w:val="both"/>
      </w:pPr>
    </w:p>
    <w:p w:rsidR="00A00BD6" w:rsidRPr="001047DF" w:rsidRDefault="00A00BD6" w:rsidP="00F069AB">
      <w:pPr>
        <w:shd w:val="clear" w:color="auto" w:fill="FFFFFF"/>
        <w:jc w:val="both"/>
      </w:pPr>
      <w:r w:rsidRPr="001047DF">
        <w:t>(3) (c) bendinde belirtilen senetler ve bu senetler yerine düzenlenen belgelerden</w:t>
      </w:r>
      <w:r w:rsidRPr="001047DF">
        <w:rPr>
          <w:rStyle w:val="apple-converted-space"/>
        </w:rPr>
        <w:t> </w:t>
      </w:r>
      <w:r w:rsidRPr="001047DF">
        <w:rPr>
          <w:rStyle w:val="grame"/>
        </w:rPr>
        <w:t>nominal</w:t>
      </w:r>
      <w:r w:rsidRPr="001047DF">
        <w:rPr>
          <w:rStyle w:val="apple-converted-space"/>
        </w:rPr>
        <w:t> </w:t>
      </w:r>
      <w:r w:rsidRPr="001047DF">
        <w:t>değere faiz dahil edilerek ihraç edilenler, anaparaya tekabül eden satış değeri üzerinden teminat olarak kabul edilir.</w:t>
      </w:r>
    </w:p>
    <w:p w:rsidR="00A00BD6" w:rsidRPr="001047DF" w:rsidRDefault="00A00BD6" w:rsidP="00F069AB">
      <w:pPr>
        <w:shd w:val="clear" w:color="auto" w:fill="FFFFFF"/>
        <w:jc w:val="both"/>
      </w:pPr>
      <w:r w:rsidRPr="001047DF">
        <w:t xml:space="preserve">(4) Teminat mektupları dışındaki teminatlar </w:t>
      </w:r>
      <w:r w:rsidR="00877AF0" w:rsidRPr="001047DF">
        <w:t>i</w:t>
      </w:r>
      <w:r w:rsidRPr="001047DF">
        <w:t xml:space="preserve">hale </w:t>
      </w:r>
      <w:r w:rsidR="00877AF0" w:rsidRPr="001047DF">
        <w:t>k</w:t>
      </w:r>
      <w:r w:rsidRPr="001047DF">
        <w:t>omisyonlarınca teslim alınamaz. Bunların ilan ve şartnamede belirtilen yerlere yatırıldığına dair alındı belgelerinin verilmesi zorunludur. Bu belgelerde yer alması gereken hususlar ilan ve şartnamelerde belirtilir.</w:t>
      </w:r>
    </w:p>
    <w:p w:rsidR="00FB65A2" w:rsidRPr="001047DF" w:rsidRDefault="00FB65A2" w:rsidP="00F069AB">
      <w:pPr>
        <w:shd w:val="clear" w:color="auto" w:fill="FFFFFF"/>
        <w:jc w:val="both"/>
      </w:pPr>
    </w:p>
    <w:p w:rsidR="00A00BD6" w:rsidRPr="001047DF" w:rsidRDefault="00A00BD6" w:rsidP="00F069AB">
      <w:pPr>
        <w:shd w:val="clear" w:color="auto" w:fill="FFFFFF"/>
        <w:jc w:val="both"/>
      </w:pPr>
      <w:r w:rsidRPr="001047DF">
        <w:t>(5) İhale üzerinde kalan istekliye ait teminat mektupları ihaleden sonra muhasebe yetkilisine teslim edilir. Diğer isteklilere ait teminatlar ise ihaleden sonra hemen iade edilir. Teminatlar, teminat olarak kabul edilen diğer değerlerle değiştirilebilir.</w:t>
      </w:r>
    </w:p>
    <w:p w:rsidR="00FB65A2" w:rsidRPr="001047DF" w:rsidRDefault="00FB65A2" w:rsidP="00F069AB">
      <w:pPr>
        <w:shd w:val="clear" w:color="auto" w:fill="FFFFFF"/>
        <w:jc w:val="both"/>
      </w:pPr>
    </w:p>
    <w:p w:rsidR="00A00BD6" w:rsidRPr="001047DF" w:rsidRDefault="00A00BD6" w:rsidP="00F069AB">
      <w:pPr>
        <w:shd w:val="clear" w:color="auto" w:fill="FFFFFF"/>
        <w:jc w:val="both"/>
      </w:pPr>
      <w:r w:rsidRPr="001047DF">
        <w:t xml:space="preserve">(6) Her ne suretle olursa olsun </w:t>
      </w:r>
      <w:r w:rsidR="00AD018D" w:rsidRPr="001047DF">
        <w:t>İdare</w:t>
      </w:r>
      <w:r w:rsidR="00600A6C" w:rsidRPr="001047DF">
        <w:t>ce</w:t>
      </w:r>
      <w:r w:rsidRPr="001047DF">
        <w:t xml:space="preserve"> alınan teminatlar haczedilemez ve üzerine ihtiyati tedbir konulamaz.</w:t>
      </w:r>
    </w:p>
    <w:p w:rsidR="002366F0" w:rsidRPr="001047DF" w:rsidRDefault="002366F0" w:rsidP="00E53F6E">
      <w:pPr>
        <w:jc w:val="both"/>
        <w:rPr>
          <w:b/>
        </w:rPr>
      </w:pPr>
    </w:p>
    <w:p w:rsidR="00246C59" w:rsidRPr="001047DF" w:rsidRDefault="008A7CAC" w:rsidP="00E53F6E">
      <w:pPr>
        <w:jc w:val="both"/>
      </w:pPr>
      <w:r w:rsidRPr="001047DF">
        <w:rPr>
          <w:b/>
        </w:rPr>
        <w:t>1</w:t>
      </w:r>
      <w:r w:rsidR="00C438F5" w:rsidRPr="001047DF">
        <w:rPr>
          <w:b/>
        </w:rPr>
        <w:t>6</w:t>
      </w:r>
      <w:r w:rsidR="00067DCC" w:rsidRPr="001047DF">
        <w:rPr>
          <w:b/>
        </w:rPr>
        <w:t>.2</w:t>
      </w:r>
      <w:r w:rsidR="001A6934" w:rsidRPr="001047DF">
        <w:rPr>
          <w:b/>
        </w:rPr>
        <w:t xml:space="preserve">. </w:t>
      </w:r>
      <w:r w:rsidR="00246C59" w:rsidRPr="001047DF">
        <w:rPr>
          <w:b/>
        </w:rPr>
        <w:t>Teminatların Teslim Yeri</w:t>
      </w:r>
    </w:p>
    <w:p w:rsidR="00067DCC" w:rsidRPr="001047DF" w:rsidRDefault="00067DCC" w:rsidP="00E53F6E">
      <w:pPr>
        <w:jc w:val="both"/>
      </w:pPr>
    </w:p>
    <w:p w:rsidR="00067DCC" w:rsidRPr="00BB16E4" w:rsidRDefault="00067DCC" w:rsidP="00BB16E4">
      <w:pPr>
        <w:rPr>
          <w:sz w:val="22"/>
          <w:szCs w:val="22"/>
        </w:rPr>
      </w:pPr>
      <w:r w:rsidRPr="001047DF">
        <w:t xml:space="preserve">Banka veya </w:t>
      </w:r>
      <w:r w:rsidR="00600A6C" w:rsidRPr="001047DF">
        <w:t xml:space="preserve">katılım bankalarınca </w:t>
      </w:r>
      <w:r w:rsidRPr="001047DF">
        <w:t xml:space="preserve">verilen süresiz ve limit içi teminat mektupları dışındaki teminatların, istekliler tarafından </w:t>
      </w:r>
      <w:r w:rsidR="00BB16E4">
        <w:t xml:space="preserve">İzmir </w:t>
      </w:r>
      <w:r w:rsidRPr="001047DF">
        <w:t xml:space="preserve">Vakıflar Bölge Müdürlüğünün </w:t>
      </w:r>
      <w:r w:rsidR="00BB16E4">
        <w:t>Vakıf Katılım</w:t>
      </w:r>
      <w:r w:rsidRPr="001047DF">
        <w:t xml:space="preserve"> Bankası </w:t>
      </w:r>
      <w:r w:rsidR="00BB16E4">
        <w:t>İzmir-Konak</w:t>
      </w:r>
      <w:r w:rsidRPr="001047DF">
        <w:t xml:space="preserve"> Şubesindeki </w:t>
      </w:r>
      <w:r w:rsidR="00BB16E4">
        <w:t>TR370021000000200003500001</w:t>
      </w:r>
      <w:r w:rsidR="00BB16E4">
        <w:rPr>
          <w:sz w:val="22"/>
          <w:szCs w:val="22"/>
        </w:rPr>
        <w:t xml:space="preserve"> </w:t>
      </w:r>
      <w:r w:rsidRPr="001047DF">
        <w:t xml:space="preserve">nolu hesabına yatırılması zorunlu olup, bunlar </w:t>
      </w:r>
      <w:r w:rsidR="007A29A7" w:rsidRPr="001047DF">
        <w:t>i</w:t>
      </w:r>
      <w:r w:rsidRPr="001047DF">
        <w:t xml:space="preserve">hale </w:t>
      </w:r>
      <w:r w:rsidR="007A29A7" w:rsidRPr="001047DF">
        <w:t>k</w:t>
      </w:r>
      <w:r w:rsidRPr="001047DF">
        <w:t>omisyonunca teslim alınamazlar</w:t>
      </w:r>
      <w:r w:rsidR="00467FAD" w:rsidRPr="001047DF">
        <w:t xml:space="preserve">. </w:t>
      </w:r>
      <w:r w:rsidR="00C86A21" w:rsidRPr="001047DF">
        <w:t>Ancak bu türden teminatların alındı makbuzunun dış zarf içerisinde yer alması zorunludur</w:t>
      </w:r>
      <w:r w:rsidR="00E370A0" w:rsidRPr="001047DF">
        <w:t>.</w:t>
      </w:r>
    </w:p>
    <w:p w:rsidR="00FB2999" w:rsidRPr="001047DF" w:rsidRDefault="00FB2999" w:rsidP="00E53F6E">
      <w:pPr>
        <w:jc w:val="both"/>
        <w:rPr>
          <w:ins w:id="0" w:author="makdeniz" w:date="2014-02-11T10:07:00Z"/>
        </w:rPr>
      </w:pPr>
    </w:p>
    <w:p w:rsidR="00067DCC" w:rsidRPr="001047DF" w:rsidRDefault="00067DCC" w:rsidP="00E53F6E">
      <w:pPr>
        <w:jc w:val="both"/>
      </w:pPr>
      <w:r w:rsidRPr="001047DF">
        <w:t>Üzerine ihale yapılan isteklinin teminat mektubu ihaleden sonra</w:t>
      </w:r>
      <w:r w:rsidR="00F643B2" w:rsidRPr="001047DF">
        <w:t xml:space="preserve"> iade edilmez. İhale komisyonunca</w:t>
      </w:r>
      <w:r w:rsidR="0017645A" w:rsidRPr="001047DF">
        <w:t xml:space="preserve"> </w:t>
      </w:r>
      <w:r w:rsidR="00BB16E4" w:rsidRPr="00BB16E4">
        <w:t>İzmir Vakıflar Bölge Müdürlüğü Muhasebe Servisine</w:t>
      </w:r>
      <w:r w:rsidR="0017645A" w:rsidRPr="001047DF">
        <w:t xml:space="preserve">'ne </w:t>
      </w:r>
      <w:r w:rsidRPr="001047DF">
        <w:t xml:space="preserve">teslim edilir. Üzerine ihale yapılmayan isteklilerin geçici teminatları ise ihaleden sonra </w:t>
      </w:r>
      <w:r w:rsidR="00F643B2" w:rsidRPr="001047DF">
        <w:t xml:space="preserve">hemen </w:t>
      </w:r>
      <w:r w:rsidRPr="001047DF">
        <w:t xml:space="preserve">geri verilir. </w:t>
      </w:r>
    </w:p>
    <w:p w:rsidR="00067DCC" w:rsidRPr="001047DF" w:rsidRDefault="00067DCC" w:rsidP="00E53F6E">
      <w:pPr>
        <w:jc w:val="both"/>
      </w:pPr>
    </w:p>
    <w:p w:rsidR="00246C59" w:rsidRPr="001047DF" w:rsidRDefault="008A7CAC" w:rsidP="00E53F6E">
      <w:pPr>
        <w:jc w:val="both"/>
        <w:rPr>
          <w:b/>
        </w:rPr>
      </w:pPr>
      <w:r w:rsidRPr="001047DF">
        <w:rPr>
          <w:b/>
        </w:rPr>
        <w:t>1</w:t>
      </w:r>
      <w:r w:rsidR="00C438F5" w:rsidRPr="001047DF">
        <w:rPr>
          <w:b/>
        </w:rPr>
        <w:t>6</w:t>
      </w:r>
      <w:r w:rsidR="00A73EE9" w:rsidRPr="001047DF">
        <w:rPr>
          <w:b/>
        </w:rPr>
        <w:t>.3.</w:t>
      </w:r>
      <w:r w:rsidR="00F069AB" w:rsidRPr="001047DF">
        <w:rPr>
          <w:b/>
        </w:rPr>
        <w:t xml:space="preserve"> </w:t>
      </w:r>
      <w:r w:rsidR="00246C59" w:rsidRPr="001047DF">
        <w:rPr>
          <w:b/>
        </w:rPr>
        <w:t>Geçici Teminat</w:t>
      </w:r>
    </w:p>
    <w:p w:rsidR="00D078CB" w:rsidRPr="001047DF" w:rsidRDefault="00D078CB" w:rsidP="00D078CB">
      <w:pPr>
        <w:jc w:val="both"/>
      </w:pPr>
    </w:p>
    <w:p w:rsidR="00D078CB" w:rsidRPr="001047DF" w:rsidRDefault="00D078CB" w:rsidP="00D078CB">
      <w:pPr>
        <w:jc w:val="both"/>
        <w:rPr>
          <w:rFonts w:eastAsia="Calibri"/>
          <w:b/>
          <w:bCs/>
          <w:kern w:val="24"/>
        </w:rPr>
      </w:pPr>
      <w:r w:rsidRPr="001047DF">
        <w:t>Geçici teminat</w:t>
      </w:r>
      <w:r w:rsidR="000D4B59" w:rsidRPr="001047DF">
        <w:t>,</w:t>
      </w:r>
      <w:r w:rsidRPr="001047DF">
        <w:t xml:space="preserve"> </w:t>
      </w:r>
      <w:r w:rsidR="004C7324" w:rsidRPr="001047DF">
        <w:t xml:space="preserve">Madde 3'de belirtilen </w:t>
      </w:r>
      <w:r w:rsidR="000D4B59" w:rsidRPr="001047DF">
        <w:t>tahmin edilen bedelin (restorasyon veya onarım bedelinin)</w:t>
      </w:r>
      <w:r w:rsidRPr="001047DF">
        <w:t xml:space="preserve"> %3’üdür.</w:t>
      </w:r>
      <w:r w:rsidR="004C7324" w:rsidRPr="001047DF">
        <w:t xml:space="preserve"> </w:t>
      </w:r>
      <w:r w:rsidRPr="001047DF">
        <w:rPr>
          <w:rFonts w:eastAsia="Calibri"/>
          <w:kern w:val="24"/>
        </w:rPr>
        <w:t xml:space="preserve">Bu işin geçici teminat miktarı; </w:t>
      </w:r>
      <w:r w:rsidR="003C61FD" w:rsidRPr="001B10D4">
        <w:rPr>
          <w:rFonts w:eastAsia="Calibri"/>
          <w:b/>
          <w:kern w:val="24"/>
        </w:rPr>
        <w:t>448.981</w:t>
      </w:r>
      <w:r w:rsidR="00BB16E4" w:rsidRPr="001B10D4">
        <w:rPr>
          <w:rFonts w:eastAsia="Calibri"/>
          <w:b/>
          <w:kern w:val="24"/>
        </w:rPr>
        <w:t>-</w:t>
      </w:r>
      <w:r w:rsidRPr="001B10D4">
        <w:rPr>
          <w:rFonts w:eastAsia="Calibri"/>
          <w:b/>
          <w:kern w:val="24"/>
        </w:rPr>
        <w:t xml:space="preserve">TL </w:t>
      </w:r>
      <w:r w:rsidR="003C61FD" w:rsidRPr="001B10D4">
        <w:rPr>
          <w:rFonts w:eastAsia="Calibri"/>
          <w:b/>
          <w:kern w:val="24"/>
        </w:rPr>
        <w:t>56</w:t>
      </w:r>
      <w:r w:rsidR="00BB16E4" w:rsidRPr="001B10D4">
        <w:rPr>
          <w:rFonts w:eastAsia="Calibri"/>
          <w:b/>
          <w:i/>
          <w:kern w:val="24"/>
        </w:rPr>
        <w:t>-</w:t>
      </w:r>
      <w:r w:rsidRPr="001B10D4">
        <w:rPr>
          <w:rFonts w:eastAsia="Calibri"/>
          <w:b/>
          <w:kern w:val="24"/>
        </w:rPr>
        <w:t>KRŞ</w:t>
      </w:r>
      <w:r w:rsidR="00BB16E4" w:rsidRPr="001B10D4">
        <w:rPr>
          <w:rFonts w:eastAsia="Calibri"/>
          <w:b/>
          <w:kern w:val="24"/>
        </w:rPr>
        <w:t xml:space="preserve"> (</w:t>
      </w:r>
      <w:r w:rsidR="003C61FD" w:rsidRPr="001B10D4">
        <w:rPr>
          <w:rFonts w:eastAsia="Calibri"/>
          <w:b/>
          <w:kern w:val="24"/>
          <w:sz w:val="23"/>
          <w:szCs w:val="23"/>
        </w:rPr>
        <w:t>dörtyüzkırksekizbindokuzyüzseksenbir</w:t>
      </w:r>
      <w:r w:rsidR="00E20240" w:rsidRPr="001B10D4">
        <w:rPr>
          <w:rFonts w:eastAsia="Calibri"/>
          <w:b/>
          <w:kern w:val="24"/>
          <w:sz w:val="23"/>
          <w:szCs w:val="23"/>
        </w:rPr>
        <w:t>türklirası</w:t>
      </w:r>
      <w:r w:rsidR="003C61FD" w:rsidRPr="001B10D4">
        <w:rPr>
          <w:rFonts w:eastAsia="Calibri"/>
          <w:b/>
          <w:kern w:val="24"/>
          <w:sz w:val="23"/>
          <w:szCs w:val="23"/>
        </w:rPr>
        <w:t>ellialtı</w:t>
      </w:r>
      <w:r w:rsidR="00E20240" w:rsidRPr="001B10D4">
        <w:rPr>
          <w:rFonts w:eastAsia="Calibri"/>
          <w:b/>
          <w:kern w:val="24"/>
          <w:sz w:val="23"/>
          <w:szCs w:val="23"/>
        </w:rPr>
        <w:t>kuruş</w:t>
      </w:r>
      <w:r w:rsidRPr="001B10D4">
        <w:rPr>
          <w:rFonts w:eastAsia="Calibri"/>
          <w:b/>
          <w:kern w:val="24"/>
        </w:rPr>
        <w:t xml:space="preserve">) </w:t>
      </w:r>
      <w:r w:rsidRPr="001047DF">
        <w:rPr>
          <w:rFonts w:eastAsia="Calibri"/>
          <w:kern w:val="24"/>
        </w:rPr>
        <w:t>dur</w:t>
      </w:r>
      <w:r w:rsidRPr="001047DF">
        <w:t>.</w:t>
      </w:r>
    </w:p>
    <w:p w:rsidR="00246C59" w:rsidRPr="001047DF" w:rsidRDefault="00246C59" w:rsidP="00E53F6E">
      <w:pPr>
        <w:jc w:val="both"/>
      </w:pPr>
      <w:r w:rsidRPr="001047DF">
        <w:t>İsteklinin ortak girişim olması halinde, toplam geçici teminat miktarı ortaklık oranına bakılmaksızın ortaklardan biri veya birkaçı tarafından karşılanabilir.</w:t>
      </w:r>
    </w:p>
    <w:p w:rsidR="00B05262" w:rsidRPr="001047DF" w:rsidRDefault="00B05262" w:rsidP="00E53F6E">
      <w:pPr>
        <w:jc w:val="both"/>
      </w:pPr>
    </w:p>
    <w:p w:rsidR="00246C59" w:rsidRPr="001047DF" w:rsidRDefault="00246C59" w:rsidP="00E53F6E">
      <w:pPr>
        <w:jc w:val="both"/>
      </w:pPr>
      <w:r w:rsidRPr="001047DF">
        <w:t xml:space="preserve">Bu şartname eki </w:t>
      </w:r>
      <w:r w:rsidR="006B7DB8" w:rsidRPr="001047DF">
        <w:t xml:space="preserve">örneğe göre </w:t>
      </w:r>
      <w:r w:rsidRPr="001047DF">
        <w:t>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BB16E4" w:rsidRDefault="00BB16E4" w:rsidP="00E53F6E">
      <w:pPr>
        <w:jc w:val="both"/>
        <w:rPr>
          <w:b/>
        </w:rPr>
      </w:pPr>
    </w:p>
    <w:p w:rsidR="002816CB" w:rsidRPr="001047DF" w:rsidRDefault="002816CB" w:rsidP="00E53F6E">
      <w:pPr>
        <w:jc w:val="both"/>
        <w:rPr>
          <w:b/>
        </w:rPr>
      </w:pPr>
      <w:r w:rsidRPr="001047DF">
        <w:rPr>
          <w:b/>
        </w:rPr>
        <w:t>1</w:t>
      </w:r>
      <w:r w:rsidR="00C438F5" w:rsidRPr="001047DF">
        <w:rPr>
          <w:b/>
        </w:rPr>
        <w:t>6</w:t>
      </w:r>
      <w:r w:rsidRPr="001047DF">
        <w:rPr>
          <w:b/>
        </w:rPr>
        <w:t>.4. Teminat Mektupları</w:t>
      </w:r>
    </w:p>
    <w:p w:rsidR="00703379" w:rsidRPr="001047DF" w:rsidRDefault="00703379" w:rsidP="00E53F6E">
      <w:pPr>
        <w:jc w:val="both"/>
      </w:pPr>
    </w:p>
    <w:p w:rsidR="00A00BD6" w:rsidRPr="001047DF" w:rsidRDefault="00A00BD6" w:rsidP="0079399A">
      <w:pPr>
        <w:shd w:val="clear" w:color="auto" w:fill="FFFFFF"/>
        <w:spacing w:line="230" w:lineRule="atLeast"/>
        <w:jc w:val="both"/>
      </w:pPr>
      <w:r w:rsidRPr="001047DF">
        <w:t>Her teminat mektubunda, daha önce ilgili banka veya katılım bankası şubesince verilen teminat mektupları toplamı ile aynı şubenin limitlerinin de gösterilmesi zorunludur. Yabancı bankaların veya katılım bankalarının ve benzeri kredi kuruluşlarının</w:t>
      </w:r>
      <w:r w:rsidR="0079399A" w:rsidRPr="001047DF">
        <w:t xml:space="preserve"> </w:t>
      </w:r>
      <w:r w:rsidRPr="001047DF">
        <w:rPr>
          <w:rStyle w:val="spelle"/>
        </w:rPr>
        <w:t>kontr</w:t>
      </w:r>
      <w:r w:rsidR="007D6A1C" w:rsidRPr="001047DF">
        <w:rPr>
          <w:rStyle w:val="spelle"/>
        </w:rPr>
        <w:t xml:space="preserve"> </w:t>
      </w:r>
      <w:r w:rsidRPr="001047DF">
        <w:rPr>
          <w:rStyle w:val="spelle"/>
        </w:rPr>
        <w:t>garantilerine</w:t>
      </w:r>
      <w:r w:rsidRPr="001047DF">
        <w:rPr>
          <w:rStyle w:val="apple-converted-space"/>
        </w:rPr>
        <w:t> </w:t>
      </w:r>
      <w:r w:rsidRPr="001047DF">
        <w:t>dayanarak banka veya katılım bankalarının verecekleri teminat mektupları, yukarıdaki miktarlara</w:t>
      </w:r>
      <w:r w:rsidRPr="001047DF">
        <w:rPr>
          <w:rStyle w:val="apple-converted-space"/>
        </w:rPr>
        <w:t> </w:t>
      </w:r>
      <w:r w:rsidRPr="001047DF">
        <w:rPr>
          <w:rStyle w:val="grame"/>
        </w:rPr>
        <w:t>dahil</w:t>
      </w:r>
      <w:r w:rsidRPr="001047DF">
        <w:rPr>
          <w:rStyle w:val="apple-converted-space"/>
        </w:rPr>
        <w:t> </w:t>
      </w:r>
      <w:r w:rsidRPr="001047DF">
        <w:t>değildir. Bu Yönetmelik kapsamındaki işler için bankalarca veya katılım bankalarınca verilecek geçici, kesin ve işletme teminat mektupları limit</w:t>
      </w:r>
      <w:r w:rsidR="0079399A" w:rsidRPr="001047DF">
        <w:t xml:space="preserve"> </w:t>
      </w:r>
      <w:r w:rsidRPr="001047DF">
        <w:rPr>
          <w:rStyle w:val="grame"/>
        </w:rPr>
        <w:t>dahili</w:t>
      </w:r>
      <w:r w:rsidRPr="001047DF">
        <w:rPr>
          <w:rStyle w:val="apple-converted-space"/>
        </w:rPr>
        <w:t> </w:t>
      </w:r>
      <w:r w:rsidRPr="001047DF">
        <w:t>ve süresiz olacaktır</w:t>
      </w:r>
      <w:r w:rsidR="006862A2" w:rsidRPr="001047DF">
        <w:t xml:space="preserve"> (Ek:2, Ek:</w:t>
      </w:r>
      <w:r w:rsidR="00F13D29" w:rsidRPr="001047DF">
        <w:t>9</w:t>
      </w:r>
      <w:r w:rsidR="006862A2" w:rsidRPr="001047DF">
        <w:t>, Ek:</w:t>
      </w:r>
      <w:r w:rsidR="00F13D29" w:rsidRPr="001047DF">
        <w:t>10</w:t>
      </w:r>
      <w:r w:rsidR="006862A2" w:rsidRPr="001047DF">
        <w:t>)</w:t>
      </w:r>
      <w:r w:rsidR="003014EE" w:rsidRPr="001047DF">
        <w:t>.</w:t>
      </w:r>
    </w:p>
    <w:p w:rsidR="006D4CC4" w:rsidRPr="001047DF" w:rsidRDefault="006D4CC4"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lastRenderedPageBreak/>
        <w:t>İsteklinin ortak girişim olması halinde toplam teminat miktarı ortaklık oranına bakılmaksızın ortaklardan biri veya birkaçı tarafından karşılanabilir.</w:t>
      </w:r>
    </w:p>
    <w:p w:rsidR="006D4CC4" w:rsidRPr="001047DF" w:rsidRDefault="006D4CC4"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t>Bu esaslara aykırı olarak düzenlenmiş teminat mektupları geçerli kabul edilmez.</w:t>
      </w:r>
    </w:p>
    <w:p w:rsidR="006D4CC4" w:rsidRPr="001047DF" w:rsidRDefault="006D4CC4"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t>Gerek görüldüğünde teminat mektuplarının ilgili banka veya katılım bankasının genel müdürlüğü veya şubesinden teyidi istenebilir. Teyitlerin en az iki yetkilinin imzasını taşıması gerekir.</w:t>
      </w:r>
    </w:p>
    <w:p w:rsidR="00B05262" w:rsidRPr="001047DF" w:rsidRDefault="00B05262" w:rsidP="00E53F6E">
      <w:pPr>
        <w:jc w:val="both"/>
        <w:rPr>
          <w:b/>
        </w:rPr>
      </w:pPr>
    </w:p>
    <w:p w:rsidR="00294D84" w:rsidRPr="001047DF" w:rsidRDefault="00FC5D78" w:rsidP="00E53F6E">
      <w:pPr>
        <w:jc w:val="both"/>
        <w:rPr>
          <w:b/>
        </w:rPr>
      </w:pPr>
      <w:r w:rsidRPr="001047DF">
        <w:rPr>
          <w:b/>
        </w:rPr>
        <w:t>Madde 1</w:t>
      </w:r>
      <w:r w:rsidR="00536589" w:rsidRPr="001047DF">
        <w:rPr>
          <w:b/>
        </w:rPr>
        <w:t>7</w:t>
      </w:r>
      <w:r w:rsidR="008A7CAC" w:rsidRPr="001047DF">
        <w:rPr>
          <w:b/>
        </w:rPr>
        <w:t xml:space="preserve">. </w:t>
      </w:r>
      <w:r w:rsidR="00294D84" w:rsidRPr="001047DF">
        <w:rPr>
          <w:b/>
        </w:rPr>
        <w:t>İhale Kararı</w:t>
      </w:r>
    </w:p>
    <w:p w:rsidR="00A32522" w:rsidRPr="001047DF" w:rsidRDefault="00A32522" w:rsidP="0079399A">
      <w:pPr>
        <w:jc w:val="both"/>
        <w:rPr>
          <w:b/>
        </w:rPr>
      </w:pPr>
    </w:p>
    <w:p w:rsidR="00A00BD6" w:rsidRPr="001047DF" w:rsidRDefault="0079399A" w:rsidP="0079399A">
      <w:pPr>
        <w:shd w:val="clear" w:color="auto" w:fill="FFFFFF"/>
        <w:spacing w:line="230" w:lineRule="atLeast"/>
        <w:jc w:val="both"/>
      </w:pPr>
      <w:r w:rsidRPr="001047DF">
        <w:t xml:space="preserve">İhalede </w:t>
      </w:r>
      <w:r w:rsidR="00A00BD6" w:rsidRPr="001047DF">
        <w:t xml:space="preserve">yapılan </w:t>
      </w:r>
      <w:r w:rsidRPr="001047DF">
        <w:t>t</w:t>
      </w:r>
      <w:r w:rsidR="00A00BD6" w:rsidRPr="001047DF">
        <w:t>eklifler incelenerek;</w:t>
      </w:r>
    </w:p>
    <w:p w:rsidR="00B05262" w:rsidRPr="001047DF" w:rsidRDefault="00B05262"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t>a) İhalenin yapıldığı, ancak Bölge Müdürünün onayına bağlı kaldığı,</w:t>
      </w:r>
    </w:p>
    <w:p w:rsidR="00B05262" w:rsidRPr="001047DF" w:rsidRDefault="00B05262"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t>b) Tekliflerin daha ayrıntılı bir şekilde incelenmesi için süreye ihtiyaç duyulduğu ve şartnamelerde daha uzun bir süre öngörülmemiş ise ihalenin 5 iş gününü geçmemek üzere başka bir güne bırakıldığı,</w:t>
      </w:r>
    </w:p>
    <w:p w:rsidR="00B05262" w:rsidRPr="001047DF" w:rsidRDefault="00B05262" w:rsidP="0079399A">
      <w:pPr>
        <w:shd w:val="clear" w:color="auto" w:fill="FFFFFF"/>
        <w:spacing w:line="230" w:lineRule="atLeast"/>
        <w:jc w:val="both"/>
      </w:pPr>
    </w:p>
    <w:p w:rsidR="00A00BD6" w:rsidRPr="001047DF" w:rsidRDefault="00A00BD6" w:rsidP="0079399A">
      <w:pPr>
        <w:shd w:val="clear" w:color="auto" w:fill="FFFFFF"/>
        <w:spacing w:line="230" w:lineRule="atLeast"/>
        <w:jc w:val="both"/>
      </w:pPr>
      <w:r w:rsidRPr="001047DF">
        <w:t>c) İhalenin yapılmadığı,</w:t>
      </w:r>
    </w:p>
    <w:p w:rsidR="000F312D" w:rsidRDefault="000F312D" w:rsidP="0079399A">
      <w:pPr>
        <w:shd w:val="clear" w:color="auto" w:fill="FFFFFF"/>
        <w:spacing w:line="230" w:lineRule="atLeast"/>
        <w:jc w:val="both"/>
        <w:rPr>
          <w:rStyle w:val="grame"/>
        </w:rPr>
      </w:pPr>
    </w:p>
    <w:p w:rsidR="00A00BD6" w:rsidRPr="001047DF" w:rsidRDefault="00A00BD6" w:rsidP="0079399A">
      <w:pPr>
        <w:shd w:val="clear" w:color="auto" w:fill="FFFFFF"/>
        <w:spacing w:line="230" w:lineRule="atLeast"/>
        <w:jc w:val="both"/>
      </w:pPr>
      <w:r w:rsidRPr="001047DF">
        <w:rPr>
          <w:rStyle w:val="grame"/>
        </w:rPr>
        <w:t>hususlarından</w:t>
      </w:r>
      <w:r w:rsidRPr="001047DF">
        <w:rPr>
          <w:rStyle w:val="apple-converted-space"/>
        </w:rPr>
        <w:t> </w:t>
      </w:r>
      <w:r w:rsidRPr="001047DF">
        <w:t xml:space="preserve">birine </w:t>
      </w:r>
      <w:r w:rsidR="00863490" w:rsidRPr="001047DF">
        <w:t>i</w:t>
      </w:r>
      <w:r w:rsidR="00301E27" w:rsidRPr="001047DF">
        <w:t xml:space="preserve">hale </w:t>
      </w:r>
      <w:r w:rsidR="00863490" w:rsidRPr="001047DF">
        <w:t>k</w:t>
      </w:r>
      <w:r w:rsidR="00301E27" w:rsidRPr="001047DF">
        <w:t xml:space="preserve">omisyonunca </w:t>
      </w:r>
      <w:r w:rsidRPr="001047DF">
        <w:t>karar verilir. Kararlar gerekçeleri yazılarak komisyon başkan ve üyeleri tarafından imzalanır ve hazır bulunanlara bildirilir.</w:t>
      </w:r>
    </w:p>
    <w:p w:rsidR="00EA5E97" w:rsidRPr="001047DF" w:rsidRDefault="00EA5E97" w:rsidP="00E53F6E">
      <w:pPr>
        <w:jc w:val="both"/>
        <w:rPr>
          <w:b/>
        </w:rPr>
      </w:pPr>
    </w:p>
    <w:p w:rsidR="00294D84" w:rsidRPr="001047DF" w:rsidRDefault="00FC5D78" w:rsidP="00E53F6E">
      <w:pPr>
        <w:jc w:val="both"/>
        <w:rPr>
          <w:b/>
        </w:rPr>
      </w:pPr>
      <w:r w:rsidRPr="001047DF">
        <w:rPr>
          <w:b/>
        </w:rPr>
        <w:t>Madde 1</w:t>
      </w:r>
      <w:r w:rsidR="00536589" w:rsidRPr="001047DF">
        <w:rPr>
          <w:b/>
        </w:rPr>
        <w:t>8</w:t>
      </w:r>
      <w:r w:rsidR="003F554F" w:rsidRPr="001047DF">
        <w:rPr>
          <w:b/>
        </w:rPr>
        <w:t xml:space="preserve">. </w:t>
      </w:r>
      <w:r w:rsidR="00294D84" w:rsidRPr="001047DF">
        <w:rPr>
          <w:b/>
        </w:rPr>
        <w:t xml:space="preserve">İhale Komisyonunun İhaleyi Yapıp Yapmamakta Serbest Olması </w:t>
      </w:r>
    </w:p>
    <w:p w:rsidR="00A73EE9" w:rsidRPr="001047DF" w:rsidRDefault="00A73EE9" w:rsidP="00E53F6E">
      <w:pPr>
        <w:jc w:val="both"/>
      </w:pPr>
    </w:p>
    <w:p w:rsidR="000221F9" w:rsidRPr="001047DF" w:rsidRDefault="005A7FA5" w:rsidP="0079399A">
      <w:pPr>
        <w:shd w:val="clear" w:color="auto" w:fill="FFFFFF"/>
        <w:spacing w:line="230" w:lineRule="atLeast"/>
        <w:jc w:val="both"/>
      </w:pPr>
      <w:r w:rsidRPr="001047DF">
        <w:t xml:space="preserve">İhale </w:t>
      </w:r>
      <w:r w:rsidR="00204731" w:rsidRPr="001047DF">
        <w:t>k</w:t>
      </w:r>
      <w:r w:rsidRPr="001047DF">
        <w:t>omisyonu gerekçelerini belirtmek suretiyle ihaleyi yapıp yapmamakta serbesttir. Komisyonların ihaleyi yapmama kararı kesindir.</w:t>
      </w:r>
    </w:p>
    <w:p w:rsidR="005A7FA5" w:rsidRPr="001047DF" w:rsidRDefault="005A7FA5" w:rsidP="00E53F6E">
      <w:pPr>
        <w:jc w:val="both"/>
        <w:rPr>
          <w:b/>
        </w:rPr>
      </w:pPr>
    </w:p>
    <w:p w:rsidR="00CC2E18" w:rsidRPr="001047DF" w:rsidRDefault="00FC5D78" w:rsidP="00E53F6E">
      <w:pPr>
        <w:jc w:val="both"/>
        <w:rPr>
          <w:b/>
        </w:rPr>
      </w:pPr>
      <w:r w:rsidRPr="001047DF">
        <w:rPr>
          <w:b/>
        </w:rPr>
        <w:t>Madde 1</w:t>
      </w:r>
      <w:r w:rsidR="00536589" w:rsidRPr="001047DF">
        <w:rPr>
          <w:b/>
        </w:rPr>
        <w:t>9</w:t>
      </w:r>
      <w:r w:rsidR="00474461" w:rsidRPr="001047DF">
        <w:rPr>
          <w:b/>
        </w:rPr>
        <w:t xml:space="preserve">. </w:t>
      </w:r>
      <w:r w:rsidR="00CC2E18" w:rsidRPr="001047DF">
        <w:rPr>
          <w:b/>
        </w:rPr>
        <w:t>İhale Kararının Onayı</w:t>
      </w:r>
      <w:r w:rsidR="00184786" w:rsidRPr="001047DF">
        <w:rPr>
          <w:b/>
        </w:rPr>
        <w:t xml:space="preserve"> ve İptal Edilmesi</w:t>
      </w:r>
    </w:p>
    <w:p w:rsidR="00184786" w:rsidRPr="001047DF" w:rsidRDefault="00184786" w:rsidP="00E53F6E">
      <w:pPr>
        <w:autoSpaceDE w:val="0"/>
        <w:autoSpaceDN w:val="0"/>
        <w:adjustRightInd w:val="0"/>
        <w:jc w:val="both"/>
      </w:pPr>
    </w:p>
    <w:p w:rsidR="00C63974" w:rsidRPr="001047DF" w:rsidRDefault="005A7FA5" w:rsidP="0079399A">
      <w:pPr>
        <w:shd w:val="clear" w:color="auto" w:fill="FFFFFF"/>
        <w:spacing w:line="230" w:lineRule="atLeast"/>
        <w:jc w:val="both"/>
      </w:pPr>
      <w:r w:rsidRPr="001047DF">
        <w:t xml:space="preserve">İhale </w:t>
      </w:r>
      <w:r w:rsidR="00F26CEF" w:rsidRPr="001047DF">
        <w:t>k</w:t>
      </w:r>
      <w:r w:rsidRPr="001047DF">
        <w:t>omisyon</w:t>
      </w:r>
      <w:r w:rsidR="0079399A" w:rsidRPr="001047DF">
        <w:t>un</w:t>
      </w:r>
      <w:r w:rsidRPr="001047DF">
        <w:t>ca ihalenin yapıldığına dair alınan ihale kararı Bölge Müdürü tarafından karar tarihinden itibaren en geç 7 iş günü içinde onaylanır veya iptal edilir. İptale ilişkin kararlara iptalin gerekçesi yazılır.</w:t>
      </w:r>
    </w:p>
    <w:p w:rsidR="005A7FA5" w:rsidRPr="001047DF" w:rsidRDefault="005A7FA5" w:rsidP="00E53F6E"/>
    <w:p w:rsidR="003F554F" w:rsidRPr="001047DF" w:rsidRDefault="00FE7EE9" w:rsidP="00E53F6E">
      <w:pPr>
        <w:rPr>
          <w:b/>
        </w:rPr>
      </w:pPr>
      <w:r w:rsidRPr="001047DF">
        <w:rPr>
          <w:b/>
        </w:rPr>
        <w:t>Madd</w:t>
      </w:r>
      <w:r w:rsidR="005376F8" w:rsidRPr="001047DF">
        <w:rPr>
          <w:b/>
        </w:rPr>
        <w:t xml:space="preserve">e </w:t>
      </w:r>
      <w:r w:rsidR="00536589" w:rsidRPr="001047DF">
        <w:rPr>
          <w:b/>
        </w:rPr>
        <w:t>20</w:t>
      </w:r>
      <w:r w:rsidRPr="001047DF">
        <w:rPr>
          <w:b/>
        </w:rPr>
        <w:t>.</w:t>
      </w:r>
      <w:r w:rsidR="00CC2E18" w:rsidRPr="001047DF">
        <w:rPr>
          <w:b/>
        </w:rPr>
        <w:t xml:space="preserve"> Kesinleşen İhale Kararının Tebliği </w:t>
      </w:r>
      <w:r w:rsidR="005376F8" w:rsidRPr="001047DF">
        <w:rPr>
          <w:b/>
        </w:rPr>
        <w:t>ve Sözleşmeye Davet</w:t>
      </w:r>
    </w:p>
    <w:p w:rsidR="00C63974" w:rsidRPr="001047DF" w:rsidRDefault="00C63974" w:rsidP="00E53F6E">
      <w:pPr>
        <w:ind w:firstLine="567"/>
        <w:jc w:val="both"/>
        <w:rPr>
          <w:sz w:val="22"/>
          <w:szCs w:val="22"/>
        </w:rPr>
      </w:pPr>
    </w:p>
    <w:p w:rsidR="005A7FA5" w:rsidRPr="001047DF" w:rsidRDefault="00301E27" w:rsidP="0079399A">
      <w:pPr>
        <w:shd w:val="clear" w:color="auto" w:fill="FFFFFF"/>
        <w:spacing w:line="230" w:lineRule="atLeast"/>
        <w:jc w:val="both"/>
      </w:pPr>
      <w:r w:rsidRPr="001047DF">
        <w:t xml:space="preserve">İdarece </w:t>
      </w:r>
      <w:r w:rsidR="00BE7C07" w:rsidRPr="001047DF">
        <w:t xml:space="preserve">(Bölge Müdürlüğünce) </w:t>
      </w:r>
      <w:r w:rsidR="005A7FA5" w:rsidRPr="001047DF">
        <w:t xml:space="preserve">onaylanan ihale kararları, onaylandığı günden itibaren en geç 5 </w:t>
      </w:r>
      <w:r w:rsidR="00A2733A" w:rsidRPr="001047DF">
        <w:t xml:space="preserve">(beş) </w:t>
      </w:r>
      <w:r w:rsidR="005A7FA5" w:rsidRPr="001047DF">
        <w:t xml:space="preserve">iş günü içinde, üzerine ihale yapılana veya noter onaylı vekaletnameyi haiz vekillerine imzası alınmak suretiyle bildirilir. Ya da iadeli taahhütlü posta ile tebligat adresine postalanır. </w:t>
      </w:r>
      <w:r w:rsidRPr="001047DF">
        <w:t>Tebligatın istekliye ulaştığı tarih, tebliğ tarihi sayılır.</w:t>
      </w:r>
    </w:p>
    <w:p w:rsidR="006D4CC4" w:rsidRPr="001047DF" w:rsidRDefault="006D4CC4" w:rsidP="0079399A">
      <w:pPr>
        <w:shd w:val="clear" w:color="auto" w:fill="FFFFFF"/>
        <w:spacing w:line="230" w:lineRule="atLeast"/>
        <w:jc w:val="both"/>
      </w:pPr>
    </w:p>
    <w:p w:rsidR="005A7FA5" w:rsidRPr="001047DF" w:rsidRDefault="005A7FA5" w:rsidP="0079399A">
      <w:pPr>
        <w:shd w:val="clear" w:color="auto" w:fill="FFFFFF"/>
        <w:spacing w:line="230" w:lineRule="atLeast"/>
        <w:jc w:val="both"/>
      </w:pPr>
      <w:r w:rsidRPr="001047DF">
        <w:t xml:space="preserve">İhale kararının </w:t>
      </w:r>
      <w:r w:rsidR="00F62F2E" w:rsidRPr="001047DF">
        <w:t>İdare</w:t>
      </w:r>
      <w:r w:rsidRPr="001047DF">
        <w:t xml:space="preserve"> tarafından iptal edilmesi halinde de, durum istekliye aynı şekilde bildirilir.</w:t>
      </w:r>
    </w:p>
    <w:p w:rsidR="006D4CC4" w:rsidRPr="001047DF" w:rsidRDefault="006D4CC4" w:rsidP="0079399A">
      <w:pPr>
        <w:shd w:val="clear" w:color="auto" w:fill="FFFFFF"/>
        <w:spacing w:line="230" w:lineRule="atLeast"/>
        <w:jc w:val="both"/>
      </w:pPr>
    </w:p>
    <w:p w:rsidR="005A7FA5" w:rsidRDefault="005A7FA5" w:rsidP="0079399A">
      <w:pPr>
        <w:shd w:val="clear" w:color="auto" w:fill="FFFFFF"/>
        <w:spacing w:line="230" w:lineRule="atLeast"/>
        <w:jc w:val="both"/>
      </w:pPr>
      <w:r w:rsidRPr="001047DF">
        <w:t>İhale kararı Genel Müdürlüğe bildirilir.</w:t>
      </w:r>
    </w:p>
    <w:p w:rsidR="008C0C2C" w:rsidRPr="001047DF" w:rsidRDefault="008C0C2C" w:rsidP="0079399A">
      <w:pPr>
        <w:shd w:val="clear" w:color="auto" w:fill="FFFFFF"/>
        <w:spacing w:line="230" w:lineRule="atLeast"/>
        <w:jc w:val="both"/>
      </w:pPr>
    </w:p>
    <w:p w:rsidR="00F4347C" w:rsidRPr="001047DF" w:rsidRDefault="005376F8" w:rsidP="00E53F6E">
      <w:pPr>
        <w:rPr>
          <w:b/>
          <w:bCs/>
        </w:rPr>
      </w:pPr>
      <w:r w:rsidRPr="001047DF">
        <w:rPr>
          <w:b/>
          <w:bCs/>
        </w:rPr>
        <w:t xml:space="preserve">Madde </w:t>
      </w:r>
      <w:r w:rsidR="00536589" w:rsidRPr="001047DF">
        <w:rPr>
          <w:b/>
          <w:bCs/>
        </w:rPr>
        <w:t>21</w:t>
      </w:r>
      <w:r w:rsidR="00474461" w:rsidRPr="001047DF">
        <w:rPr>
          <w:b/>
          <w:bCs/>
        </w:rPr>
        <w:t xml:space="preserve">. </w:t>
      </w:r>
      <w:r w:rsidR="00F4347C" w:rsidRPr="001047DF">
        <w:rPr>
          <w:b/>
          <w:bCs/>
        </w:rPr>
        <w:t>Kesin Teminat</w:t>
      </w:r>
      <w:r w:rsidR="00512724" w:rsidRPr="001047DF">
        <w:rPr>
          <w:b/>
          <w:bCs/>
        </w:rPr>
        <w:t xml:space="preserve"> ve İşletme Teminatı</w:t>
      </w:r>
    </w:p>
    <w:p w:rsidR="00474461" w:rsidRPr="001047DF" w:rsidRDefault="00474461" w:rsidP="00E53F6E">
      <w:pPr>
        <w:rPr>
          <w:b/>
          <w:bCs/>
        </w:rPr>
      </w:pPr>
    </w:p>
    <w:p w:rsidR="0076228F" w:rsidRPr="001047DF" w:rsidRDefault="00C74FFB" w:rsidP="00E53F6E">
      <w:pPr>
        <w:pStyle w:val="GvdeMetni"/>
        <w:spacing w:after="0"/>
        <w:jc w:val="both"/>
        <w:rPr>
          <w:b/>
        </w:rPr>
      </w:pPr>
      <w:r w:rsidRPr="001047DF">
        <w:rPr>
          <w:b/>
          <w:bCs/>
        </w:rPr>
        <w:t>2</w:t>
      </w:r>
      <w:r w:rsidR="00536589" w:rsidRPr="001047DF">
        <w:rPr>
          <w:b/>
          <w:bCs/>
        </w:rPr>
        <w:t>1</w:t>
      </w:r>
      <w:r w:rsidR="00F4347C" w:rsidRPr="001047DF">
        <w:rPr>
          <w:b/>
          <w:bCs/>
        </w:rPr>
        <w:t>.1</w:t>
      </w:r>
      <w:r w:rsidR="00512724" w:rsidRPr="001047DF">
        <w:t>.</w:t>
      </w:r>
      <w:r w:rsidR="00CE4F85" w:rsidRPr="001047DF">
        <w:rPr>
          <w:b/>
        </w:rPr>
        <w:t xml:space="preserve"> Kesin </w:t>
      </w:r>
      <w:r w:rsidR="00D27683" w:rsidRPr="001047DF">
        <w:rPr>
          <w:b/>
        </w:rPr>
        <w:t>T</w:t>
      </w:r>
      <w:r w:rsidR="00CE4F85" w:rsidRPr="001047DF">
        <w:rPr>
          <w:b/>
        </w:rPr>
        <w:t>eminat</w:t>
      </w:r>
    </w:p>
    <w:p w:rsidR="00FC3883" w:rsidRPr="001047DF" w:rsidRDefault="00FC3883" w:rsidP="00E53F6E">
      <w:pPr>
        <w:jc w:val="both"/>
      </w:pPr>
    </w:p>
    <w:p w:rsidR="00603074" w:rsidRPr="001047DF" w:rsidRDefault="00603074" w:rsidP="00603074">
      <w:pPr>
        <w:jc w:val="both"/>
        <w:rPr>
          <w:rFonts w:eastAsia="Calibri"/>
          <w:kern w:val="24"/>
        </w:rPr>
      </w:pPr>
      <w:r w:rsidRPr="001047DF">
        <w:t xml:space="preserve">Kesin teminat, </w:t>
      </w:r>
      <w:r w:rsidR="004C7324" w:rsidRPr="001047DF">
        <w:t xml:space="preserve">Madde 3'de belirtilen </w:t>
      </w:r>
      <w:r w:rsidRPr="001047DF">
        <w:t>tahmin edilen bedelin (restorasyon veya onarım bedelinin) %10'u olup,</w:t>
      </w:r>
      <w:r w:rsidRPr="001047DF">
        <w:rPr>
          <w:rFonts w:eastAsia="Calibri"/>
          <w:kern w:val="24"/>
        </w:rPr>
        <w:t xml:space="preserve"> sözleşme imzalanmadan önce alınır.</w:t>
      </w:r>
    </w:p>
    <w:p w:rsidR="00512724" w:rsidRPr="001047DF" w:rsidRDefault="00603074" w:rsidP="00603074">
      <w:pPr>
        <w:jc w:val="both"/>
        <w:rPr>
          <w:rFonts w:eastAsia="Calibri"/>
          <w:kern w:val="24"/>
        </w:rPr>
      </w:pPr>
      <w:r w:rsidRPr="001047DF">
        <w:rPr>
          <w:rFonts w:eastAsia="Calibri"/>
          <w:kern w:val="24"/>
        </w:rPr>
        <w:t xml:space="preserve">Bu işin kesin teminat miktarı; </w:t>
      </w:r>
      <w:r w:rsidR="003C61FD" w:rsidRPr="001B10D4">
        <w:rPr>
          <w:b/>
        </w:rPr>
        <w:t>1.496.6</w:t>
      </w:r>
      <w:bookmarkStart w:id="1" w:name="_GoBack"/>
      <w:r w:rsidR="003C61FD" w:rsidRPr="001B10D4">
        <w:rPr>
          <w:b/>
        </w:rPr>
        <w:t>05</w:t>
      </w:r>
      <w:bookmarkEnd w:id="1"/>
      <w:r w:rsidR="00BB16E4" w:rsidRPr="001B10D4">
        <w:rPr>
          <w:rFonts w:eastAsia="Calibri"/>
          <w:b/>
          <w:kern w:val="24"/>
        </w:rPr>
        <w:t xml:space="preserve">-TL </w:t>
      </w:r>
      <w:r w:rsidR="003C61FD" w:rsidRPr="001B10D4">
        <w:rPr>
          <w:rFonts w:eastAsia="Calibri"/>
          <w:b/>
          <w:kern w:val="24"/>
        </w:rPr>
        <w:t>20</w:t>
      </w:r>
      <w:r w:rsidR="00BB16E4" w:rsidRPr="001B10D4">
        <w:rPr>
          <w:rFonts w:eastAsia="Calibri"/>
          <w:b/>
          <w:kern w:val="24"/>
        </w:rPr>
        <w:t>-KRŞ (</w:t>
      </w:r>
      <w:r w:rsidR="003C61FD" w:rsidRPr="001B10D4">
        <w:rPr>
          <w:rFonts w:eastAsia="Calibri"/>
          <w:b/>
          <w:kern w:val="24"/>
        </w:rPr>
        <w:t>birmilyondörtyüzdoksanaltıbinaltıyüzbeş</w:t>
      </w:r>
      <w:r w:rsidR="007775A6" w:rsidRPr="001B10D4">
        <w:rPr>
          <w:rFonts w:eastAsia="Calibri"/>
          <w:b/>
          <w:kern w:val="24"/>
        </w:rPr>
        <w:t>türklirası</w:t>
      </w:r>
      <w:r w:rsidR="003C61FD" w:rsidRPr="001B10D4">
        <w:rPr>
          <w:rFonts w:eastAsia="Calibri"/>
          <w:b/>
          <w:kern w:val="24"/>
        </w:rPr>
        <w:t>yirmi</w:t>
      </w:r>
      <w:r w:rsidR="007775A6" w:rsidRPr="001B10D4">
        <w:rPr>
          <w:rFonts w:eastAsia="Calibri"/>
          <w:b/>
          <w:kern w:val="24"/>
        </w:rPr>
        <w:t>kuruş</w:t>
      </w:r>
      <w:r w:rsidRPr="001B10D4">
        <w:rPr>
          <w:rFonts w:eastAsia="Calibri"/>
          <w:b/>
          <w:kern w:val="24"/>
        </w:rPr>
        <w:t>)</w:t>
      </w:r>
      <w:r w:rsidRPr="001047DF">
        <w:rPr>
          <w:rFonts w:eastAsia="Calibri"/>
          <w:kern w:val="24"/>
        </w:rPr>
        <w:t>dur.</w:t>
      </w:r>
    </w:p>
    <w:p w:rsidR="00F1568D" w:rsidRPr="001047DF" w:rsidRDefault="00F1568D" w:rsidP="00EB37B0">
      <w:pPr>
        <w:jc w:val="both"/>
      </w:pPr>
    </w:p>
    <w:p w:rsidR="00EB37B0" w:rsidRPr="001047DF" w:rsidRDefault="00EB37B0" w:rsidP="00EB37B0">
      <w:pPr>
        <w:jc w:val="both"/>
      </w:pPr>
      <w:r w:rsidRPr="001047DF">
        <w:t xml:space="preserve">İhale üzerinde kalan isteklinin </w:t>
      </w:r>
      <w:r w:rsidR="00430A53" w:rsidRPr="001047DF">
        <w:t>ortak girişim</w:t>
      </w:r>
      <w:r w:rsidRPr="001047DF">
        <w:t xml:space="preserve"> olması halinde, ortaklar hisseleri oranında kesin teminat verebilecekleri gibi, toplam kesin teminat miktarı ortaklardan biri veya birkaçı tarafından da karşılanabilir.</w:t>
      </w:r>
    </w:p>
    <w:p w:rsidR="00F1568D" w:rsidRPr="001047DF" w:rsidRDefault="00F1568D" w:rsidP="00E53F6E">
      <w:pPr>
        <w:jc w:val="both"/>
        <w:rPr>
          <w:rFonts w:eastAsia="Calibri"/>
          <w:b/>
          <w:bCs/>
          <w:kern w:val="24"/>
        </w:rPr>
      </w:pPr>
    </w:p>
    <w:p w:rsidR="00512724" w:rsidRPr="001047DF" w:rsidRDefault="00C74FFB" w:rsidP="00E53F6E">
      <w:pPr>
        <w:jc w:val="both"/>
        <w:rPr>
          <w:rFonts w:eastAsia="Calibri"/>
          <w:b/>
          <w:bCs/>
          <w:kern w:val="24"/>
        </w:rPr>
      </w:pPr>
      <w:r w:rsidRPr="001047DF">
        <w:rPr>
          <w:rFonts w:eastAsia="Calibri"/>
          <w:b/>
          <w:bCs/>
          <w:kern w:val="24"/>
        </w:rPr>
        <w:t>2</w:t>
      </w:r>
      <w:r w:rsidR="00536589" w:rsidRPr="001047DF">
        <w:rPr>
          <w:rFonts w:eastAsia="Calibri"/>
          <w:b/>
          <w:bCs/>
          <w:kern w:val="24"/>
        </w:rPr>
        <w:t>1</w:t>
      </w:r>
      <w:r w:rsidR="00512724" w:rsidRPr="001047DF">
        <w:rPr>
          <w:rFonts w:eastAsia="Calibri"/>
          <w:b/>
          <w:bCs/>
          <w:kern w:val="24"/>
        </w:rPr>
        <w:t>.2. İşletme Teminatı</w:t>
      </w:r>
    </w:p>
    <w:p w:rsidR="00CE4F85" w:rsidRPr="001047DF" w:rsidRDefault="00CE4F85" w:rsidP="00E53F6E">
      <w:pPr>
        <w:jc w:val="both"/>
      </w:pPr>
    </w:p>
    <w:p w:rsidR="003B2DCB" w:rsidRPr="001047DF" w:rsidRDefault="0060707E" w:rsidP="00E53F6E">
      <w:pPr>
        <w:jc w:val="both"/>
      </w:pPr>
      <w:r w:rsidRPr="001047DF">
        <w:t>İşletme teminatı yıllık toplam kira bedelinin %6'sı olup, bu bedel her yıl kira artışları doğrultusunda artırılır. İşletme teminatı sözleşme imzalanmadan önce alınır, işletme süresinin sonunda sözleşmede belirtilen şartlar dahilinde iade edilir.</w:t>
      </w:r>
    </w:p>
    <w:p w:rsidR="00A76E90" w:rsidRDefault="00A76E90" w:rsidP="00E53F6E">
      <w:pPr>
        <w:jc w:val="both"/>
      </w:pPr>
    </w:p>
    <w:p w:rsidR="00A76E90" w:rsidRPr="001047DF" w:rsidRDefault="00A76E90" w:rsidP="00E53F6E">
      <w:pPr>
        <w:jc w:val="both"/>
      </w:pPr>
    </w:p>
    <w:p w:rsidR="00E94C23" w:rsidRPr="001047DF" w:rsidRDefault="0005792F" w:rsidP="00E53F6E">
      <w:pPr>
        <w:jc w:val="both"/>
        <w:rPr>
          <w:b/>
        </w:rPr>
      </w:pPr>
      <w:r w:rsidRPr="001047DF">
        <w:rPr>
          <w:b/>
        </w:rPr>
        <w:t xml:space="preserve">Madde </w:t>
      </w:r>
      <w:r w:rsidR="00D54EAF" w:rsidRPr="001047DF">
        <w:rPr>
          <w:b/>
        </w:rPr>
        <w:t>2</w:t>
      </w:r>
      <w:r w:rsidR="00536589" w:rsidRPr="001047DF">
        <w:rPr>
          <w:b/>
        </w:rPr>
        <w:t>2</w:t>
      </w:r>
      <w:r w:rsidR="000E5FB3" w:rsidRPr="001047DF">
        <w:rPr>
          <w:b/>
        </w:rPr>
        <w:t>. Kesin Teminat ve İşletme Teminatının</w:t>
      </w:r>
      <w:r w:rsidR="00E94C23" w:rsidRPr="001047DF">
        <w:rPr>
          <w:b/>
        </w:rPr>
        <w:t xml:space="preserve"> </w:t>
      </w:r>
      <w:r w:rsidR="008D3B9B" w:rsidRPr="001047DF">
        <w:rPr>
          <w:b/>
        </w:rPr>
        <w:t>İadesi</w:t>
      </w:r>
    </w:p>
    <w:p w:rsidR="00E94C23" w:rsidRPr="001047DF" w:rsidRDefault="00E94C23" w:rsidP="00E53F6E">
      <w:pPr>
        <w:jc w:val="both"/>
        <w:rPr>
          <w:b/>
        </w:rPr>
      </w:pPr>
    </w:p>
    <w:p w:rsidR="00A1598E" w:rsidRPr="001047DF" w:rsidRDefault="0005792F" w:rsidP="00E53F6E">
      <w:pPr>
        <w:jc w:val="both"/>
        <w:rPr>
          <w:b/>
        </w:rPr>
      </w:pPr>
      <w:r w:rsidRPr="001047DF">
        <w:rPr>
          <w:b/>
        </w:rPr>
        <w:t>2</w:t>
      </w:r>
      <w:r w:rsidR="00536589" w:rsidRPr="001047DF">
        <w:rPr>
          <w:b/>
        </w:rPr>
        <w:t>2</w:t>
      </w:r>
      <w:r w:rsidR="00A1598E" w:rsidRPr="001047DF">
        <w:rPr>
          <w:b/>
        </w:rPr>
        <w:t>.1. Kesin Teminatın İadesi</w:t>
      </w:r>
    </w:p>
    <w:p w:rsidR="00E25EA9" w:rsidRPr="001047DF" w:rsidRDefault="00E25EA9" w:rsidP="00E53F6E">
      <w:pPr>
        <w:jc w:val="both"/>
        <w:rPr>
          <w:b/>
        </w:rPr>
      </w:pPr>
    </w:p>
    <w:p w:rsidR="00E94C23" w:rsidRPr="001047DF" w:rsidRDefault="00E94C23" w:rsidP="00E53F6E">
      <w:pPr>
        <w:jc w:val="both"/>
      </w:pPr>
      <w:r w:rsidRPr="001047DF">
        <w:t>Taahhüdün, sözleşme ve şartname hükümlerine uygun olarak yerine getirildiği İdare tarafından anlaşıldıktan ve yüklenicinin bu işten dolayı İdareye herhangi bir borcunun olmadığı tespit edildikten sonra</w:t>
      </w:r>
      <w:r w:rsidR="003439BD">
        <w:t>,</w:t>
      </w:r>
      <w:r w:rsidR="003439BD" w:rsidRPr="003439BD">
        <w:rPr>
          <w:rFonts w:eastAsia="Calibri"/>
          <w:i/>
          <w:color w:val="FF0000"/>
          <w:kern w:val="24"/>
        </w:rPr>
        <w:t xml:space="preserve"> </w:t>
      </w:r>
      <w:r w:rsidR="003439BD" w:rsidRPr="006F4DCE">
        <w:rPr>
          <w:rFonts w:eastAsia="Calibri"/>
          <w:color w:val="0070C0"/>
          <w:kern w:val="24"/>
        </w:rPr>
        <w:t>işletme ruhsatının alınması,</w:t>
      </w:r>
      <w:r w:rsidRPr="001047DF">
        <w:t xml:space="preserve"> Sosyal Güvenlik Kurumu’ndan ilişiksizlik belgesinin getirilmesi halinde; Geçici kabul 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1047DF" w:rsidRDefault="00E94C23" w:rsidP="00E53F6E">
      <w:pPr>
        <w:jc w:val="both"/>
      </w:pPr>
      <w:r w:rsidRPr="001047DF">
        <w:t xml:space="preserve">Yüklenici tarafından,  bu iş nedeniyle İdareye ve Sosyal Güvenlik Kurumu’na olan borçlarının ve ücret ya da ücret sayılan ödemelerden yapılan kanuni vergi kesintilerinin, kesin kabul tarihine kadar ödenmemesi halinde kesin teminat nakde çevrilerek borçlarına karşılık tutulur, varsa kalanı yükleniciye geri verilir. </w:t>
      </w:r>
    </w:p>
    <w:p w:rsidR="00A1598E" w:rsidRPr="001047DF" w:rsidRDefault="00A1598E" w:rsidP="00E53F6E">
      <w:pPr>
        <w:jc w:val="both"/>
        <w:rPr>
          <w:rFonts w:eastAsia="Calibri"/>
          <w:b/>
          <w:bCs/>
          <w:kern w:val="24"/>
        </w:rPr>
      </w:pPr>
    </w:p>
    <w:p w:rsidR="00A1598E" w:rsidRPr="001047DF" w:rsidRDefault="0005792F" w:rsidP="00E53F6E">
      <w:pPr>
        <w:jc w:val="both"/>
        <w:rPr>
          <w:rFonts w:eastAsia="Calibri"/>
          <w:b/>
          <w:bCs/>
          <w:kern w:val="24"/>
        </w:rPr>
      </w:pPr>
      <w:r w:rsidRPr="001047DF">
        <w:rPr>
          <w:rFonts w:eastAsia="Calibri"/>
          <w:b/>
          <w:bCs/>
          <w:kern w:val="24"/>
        </w:rPr>
        <w:t>2</w:t>
      </w:r>
      <w:r w:rsidR="00536589" w:rsidRPr="001047DF">
        <w:rPr>
          <w:rFonts w:eastAsia="Calibri"/>
          <w:b/>
          <w:bCs/>
          <w:kern w:val="24"/>
        </w:rPr>
        <w:t>2</w:t>
      </w:r>
      <w:r w:rsidR="00A1598E" w:rsidRPr="001047DF">
        <w:rPr>
          <w:rFonts w:eastAsia="Calibri"/>
          <w:b/>
          <w:bCs/>
          <w:kern w:val="24"/>
        </w:rPr>
        <w:t>.2. İşletme Teminatının İadesi</w:t>
      </w:r>
    </w:p>
    <w:p w:rsidR="00CE4F85" w:rsidRPr="001047DF" w:rsidRDefault="00CE4F85" w:rsidP="00E53F6E">
      <w:pPr>
        <w:jc w:val="both"/>
      </w:pPr>
    </w:p>
    <w:p w:rsidR="00A1598E" w:rsidRPr="001047DF" w:rsidRDefault="00A1598E" w:rsidP="00E53F6E">
      <w:pPr>
        <w:jc w:val="both"/>
      </w:pPr>
      <w:r w:rsidRPr="001047DF">
        <w:t xml:space="preserve">İşletme teminatı, sözleşmenin sona ermesi üzerine Yüklenicinin taşınmazı İdareye teslimini müteakip, varsa kira borçları mahsup edilmek </w:t>
      </w:r>
      <w:r w:rsidR="001D09CB" w:rsidRPr="001047DF">
        <w:t xml:space="preserve">ve hiçbir kuruma (su, elektrik, doğalgaz, SGK vb.) borcu olmadığının belgelenmesi </w:t>
      </w:r>
      <w:r w:rsidRPr="001047DF">
        <w:t>suretiyle geri verilir.</w:t>
      </w:r>
    </w:p>
    <w:p w:rsidR="0005792F" w:rsidRPr="001047DF" w:rsidRDefault="0005792F" w:rsidP="00E53F6E">
      <w:pPr>
        <w:jc w:val="both"/>
        <w:rPr>
          <w:rFonts w:eastAsia="Calibri"/>
          <w:b/>
          <w:bCs/>
          <w:kern w:val="24"/>
        </w:rPr>
      </w:pPr>
    </w:p>
    <w:p w:rsidR="000E0062" w:rsidRPr="001047DF" w:rsidRDefault="008A7CAC" w:rsidP="00E53F6E">
      <w:pPr>
        <w:rPr>
          <w:b/>
          <w:bCs/>
        </w:rPr>
      </w:pPr>
      <w:r w:rsidRPr="001047DF">
        <w:rPr>
          <w:b/>
          <w:bCs/>
        </w:rPr>
        <w:t xml:space="preserve">Madde </w:t>
      </w:r>
      <w:r w:rsidR="0005792F" w:rsidRPr="001047DF">
        <w:rPr>
          <w:b/>
          <w:bCs/>
        </w:rPr>
        <w:t>2</w:t>
      </w:r>
      <w:r w:rsidR="00536589" w:rsidRPr="001047DF">
        <w:rPr>
          <w:b/>
          <w:bCs/>
        </w:rPr>
        <w:t>3</w:t>
      </w:r>
      <w:r w:rsidR="000E0062" w:rsidRPr="001047DF">
        <w:rPr>
          <w:b/>
          <w:bCs/>
        </w:rPr>
        <w:t>.</w:t>
      </w:r>
      <w:r w:rsidR="008D3B9B" w:rsidRPr="001047DF">
        <w:rPr>
          <w:b/>
          <w:bCs/>
        </w:rPr>
        <w:t xml:space="preserve"> </w:t>
      </w:r>
      <w:r w:rsidR="000E0062" w:rsidRPr="001047DF">
        <w:rPr>
          <w:b/>
          <w:bCs/>
        </w:rPr>
        <w:t xml:space="preserve">İhalenin Sözleşmeye Bağlanması </w:t>
      </w:r>
    </w:p>
    <w:p w:rsidR="000E0062" w:rsidRPr="001047DF" w:rsidRDefault="000E0062" w:rsidP="008D3B9B">
      <w:pPr>
        <w:jc w:val="both"/>
      </w:pPr>
    </w:p>
    <w:p w:rsidR="00F643B2" w:rsidRPr="001047DF" w:rsidRDefault="008C6D42" w:rsidP="008D3B9B">
      <w:pPr>
        <w:jc w:val="both"/>
      </w:pPr>
      <w:r w:rsidRPr="001047DF">
        <w:rPr>
          <w:b/>
        </w:rPr>
        <w:t>23.1.</w:t>
      </w:r>
      <w:r w:rsidRPr="001047DF">
        <w:t xml:space="preserve"> </w:t>
      </w:r>
      <w:r w:rsidR="008D3B9B" w:rsidRPr="001047DF">
        <w:t xml:space="preserve">Yapılan </w:t>
      </w:r>
      <w:r w:rsidR="000D546E" w:rsidRPr="001047DF">
        <w:t xml:space="preserve">ihale bir sözleşmeye bağlanır. Sözleşme </w:t>
      </w:r>
      <w:r w:rsidR="00F62F2E" w:rsidRPr="001047DF">
        <w:t>İdarece</w:t>
      </w:r>
      <w:r w:rsidR="000D546E" w:rsidRPr="001047DF">
        <w:t xml:space="preserve"> hazırlanarak istekli ile karşılıklı imzalanır. İsteklinin ortak girişim olması halinde, sözleşme bütün ortaklar tarafından imzalanır. </w:t>
      </w:r>
      <w:r w:rsidR="002E4B9D" w:rsidRPr="001047DF">
        <w:t>S</w:t>
      </w:r>
      <w:r w:rsidR="000D546E" w:rsidRPr="001047DF">
        <w:t xml:space="preserve">özleşmenin notere tescili ve onaylattırılması zorunlu değildir. Bu </w:t>
      </w:r>
      <w:r w:rsidR="002E4B9D" w:rsidRPr="001047DF">
        <w:t>durumda</w:t>
      </w:r>
      <w:r w:rsidR="000D546E" w:rsidRPr="001047DF">
        <w:t xml:space="preserve"> tarafların sözleşmenin her sayfasını kendi el yazıları ile isim ve soyadlarını yazarak imzalamaları zorunludur.</w:t>
      </w:r>
    </w:p>
    <w:p w:rsidR="000D546E" w:rsidRPr="001047DF" w:rsidRDefault="000D546E" w:rsidP="00E53F6E">
      <w:pPr>
        <w:rPr>
          <w:b/>
          <w:bCs/>
        </w:rPr>
      </w:pPr>
    </w:p>
    <w:p w:rsidR="008C6D42" w:rsidRPr="001047DF" w:rsidRDefault="008C6D42" w:rsidP="008C6D42">
      <w:pPr>
        <w:jc w:val="both"/>
      </w:pPr>
      <w:r w:rsidRPr="001047DF">
        <w:rPr>
          <w:b/>
        </w:rPr>
        <w:t>23.2.</w:t>
      </w:r>
      <w:r w:rsidRPr="001047DF">
        <w:t xml:space="preserve"> İhale dokümanında belirtilen şartlara aykırı sözleşme düzenlenemez.</w:t>
      </w:r>
    </w:p>
    <w:p w:rsidR="00B05262" w:rsidRPr="001047DF" w:rsidRDefault="00B05262" w:rsidP="008C6D42">
      <w:pPr>
        <w:jc w:val="both"/>
        <w:rPr>
          <w:b/>
        </w:rPr>
      </w:pPr>
    </w:p>
    <w:p w:rsidR="008C6D42" w:rsidRPr="001047DF" w:rsidRDefault="008C6D42" w:rsidP="008C6D42">
      <w:pPr>
        <w:jc w:val="both"/>
      </w:pPr>
      <w:r w:rsidRPr="001047DF">
        <w:rPr>
          <w:b/>
        </w:rPr>
        <w:t xml:space="preserve">23.3. </w:t>
      </w:r>
      <w:r w:rsidRPr="001047DF">
        <w:t>Sözleşmenin yapılmasına ait vergi, resim ve harçlarla diğer sözleşme giderleri yükleniciye aittir.</w:t>
      </w:r>
    </w:p>
    <w:p w:rsidR="000221F9" w:rsidRPr="001047DF" w:rsidRDefault="00F643B2" w:rsidP="00E53F6E">
      <w:pPr>
        <w:rPr>
          <w:b/>
          <w:bCs/>
        </w:rPr>
      </w:pPr>
      <w:r w:rsidRPr="001047DF">
        <w:rPr>
          <w:b/>
          <w:bCs/>
        </w:rPr>
        <w:t>M</w:t>
      </w:r>
      <w:r w:rsidR="0076228F" w:rsidRPr="001047DF">
        <w:rPr>
          <w:b/>
          <w:bCs/>
        </w:rPr>
        <w:t>adde 2</w:t>
      </w:r>
      <w:r w:rsidR="00536589" w:rsidRPr="001047DF">
        <w:rPr>
          <w:b/>
          <w:bCs/>
        </w:rPr>
        <w:t>4</w:t>
      </w:r>
      <w:r w:rsidR="003F554F" w:rsidRPr="001047DF">
        <w:rPr>
          <w:b/>
          <w:bCs/>
        </w:rPr>
        <w:t xml:space="preserve">. </w:t>
      </w:r>
      <w:r w:rsidR="00D52224" w:rsidRPr="001047DF">
        <w:rPr>
          <w:b/>
          <w:bCs/>
        </w:rPr>
        <w:t>Sözleşme Yapılmasında İsteklinin Görev ve Sorumluluğu</w:t>
      </w:r>
    </w:p>
    <w:p w:rsidR="00D52224" w:rsidRPr="001047DF" w:rsidRDefault="00D52224" w:rsidP="00E53F6E"/>
    <w:p w:rsidR="00F643B2" w:rsidRPr="001047DF" w:rsidRDefault="0076228F" w:rsidP="00E53F6E">
      <w:pPr>
        <w:jc w:val="both"/>
      </w:pPr>
      <w:r w:rsidRPr="001047DF">
        <w:rPr>
          <w:b/>
        </w:rPr>
        <w:t>2</w:t>
      </w:r>
      <w:r w:rsidR="00536589" w:rsidRPr="001047DF">
        <w:rPr>
          <w:b/>
        </w:rPr>
        <w:t>4</w:t>
      </w:r>
      <w:r w:rsidR="00D20E6B" w:rsidRPr="001047DF">
        <w:rPr>
          <w:b/>
        </w:rPr>
        <w:t>.1.</w:t>
      </w:r>
      <w:r w:rsidR="000D546E" w:rsidRPr="001047DF">
        <w:rPr>
          <w:b/>
        </w:rPr>
        <w:t xml:space="preserve"> </w:t>
      </w:r>
      <w:r w:rsidR="00F643B2" w:rsidRPr="001047DF">
        <w:rPr>
          <w:rFonts w:eastAsia="Calibri"/>
          <w:kern w:val="24"/>
        </w:rPr>
        <w:t xml:space="preserve">Üzerine ihale kalan istekli; </w:t>
      </w:r>
      <w:r w:rsidR="009963D5" w:rsidRPr="001047DF">
        <w:rPr>
          <w:rFonts w:eastAsia="Calibri"/>
          <w:kern w:val="24"/>
        </w:rPr>
        <w:t>Bölge Müdürü</w:t>
      </w:r>
      <w:r w:rsidR="00F643B2" w:rsidRPr="001047DF">
        <w:rPr>
          <w:rFonts w:eastAsia="Calibri"/>
          <w:kern w:val="24"/>
        </w:rPr>
        <w:t xml:space="preserve">nce onaylanan ihale kararının, </w:t>
      </w:r>
      <w:r w:rsidR="00440A33" w:rsidRPr="001047DF">
        <w:rPr>
          <w:rFonts w:eastAsia="+mn-ea"/>
          <w:bCs/>
          <w:kern w:val="24"/>
        </w:rPr>
        <w:t>Vakıf Kültür Varlıklarının Restorasyon veya Onarım Karşılığı Kiraya Verilmesi İşlemlerinin Usul ve Esasları Hakkında Yönetmelik</w:t>
      </w:r>
      <w:r w:rsidR="00232EF1" w:rsidRPr="001047DF">
        <w:rPr>
          <w:rFonts w:eastAsia="+mn-ea"/>
          <w:bCs/>
          <w:kern w:val="24"/>
        </w:rPr>
        <w:t xml:space="preserve">te belirtilen </w:t>
      </w:r>
      <w:r w:rsidR="00F643B2" w:rsidRPr="001047DF">
        <w:rPr>
          <w:rFonts w:eastAsia="Calibri"/>
          <w:kern w:val="24"/>
        </w:rPr>
        <w:t xml:space="preserve">esaslara göre kendisine tebliğ edildiği tarihten itibaren 15 gün içinde kesin teminatın tamamını </w:t>
      </w:r>
      <w:r w:rsidR="00B94590">
        <w:rPr>
          <w:rFonts w:eastAsia="Calibri"/>
          <w:kern w:val="24"/>
        </w:rPr>
        <w:t>İzmir</w:t>
      </w:r>
      <w:r w:rsidR="00F643B2" w:rsidRPr="001047DF">
        <w:rPr>
          <w:rFonts w:eastAsia="Calibri"/>
          <w:kern w:val="24"/>
        </w:rPr>
        <w:t xml:space="preserve"> Vakıflar </w:t>
      </w:r>
      <w:r w:rsidR="000D546E" w:rsidRPr="001047DF">
        <w:rPr>
          <w:rFonts w:eastAsia="Calibri"/>
          <w:kern w:val="24"/>
        </w:rPr>
        <w:t xml:space="preserve"> </w:t>
      </w:r>
      <w:r w:rsidR="00F643B2" w:rsidRPr="001047DF">
        <w:rPr>
          <w:rFonts w:eastAsia="Calibri"/>
          <w:kern w:val="24"/>
        </w:rPr>
        <w:t>Bölge Müdürlüğünün beli</w:t>
      </w:r>
      <w:r w:rsidR="00197C06" w:rsidRPr="001047DF">
        <w:rPr>
          <w:rFonts w:eastAsia="Calibri"/>
          <w:kern w:val="24"/>
        </w:rPr>
        <w:t xml:space="preserve">rttiği hesaba yatırdıktan </w:t>
      </w:r>
      <w:r w:rsidR="00C838A9" w:rsidRPr="001047DF">
        <w:rPr>
          <w:rFonts w:eastAsia="Calibri"/>
          <w:kern w:val="24"/>
        </w:rPr>
        <w:t xml:space="preserve"> </w:t>
      </w:r>
      <w:r w:rsidR="005D7E0B" w:rsidRPr="001047DF">
        <w:rPr>
          <w:rFonts w:eastAsia="Calibri"/>
          <w:kern w:val="24"/>
        </w:rPr>
        <w:t xml:space="preserve">(bu </w:t>
      </w:r>
      <w:r w:rsidR="00F643B2" w:rsidRPr="001047DF">
        <w:rPr>
          <w:rFonts w:eastAsia="Calibri"/>
          <w:kern w:val="24"/>
        </w:rPr>
        <w:t xml:space="preserve">şartnamenin </w:t>
      </w:r>
      <w:r w:rsidR="00BE4A44" w:rsidRPr="001047DF">
        <w:rPr>
          <w:rFonts w:eastAsia="Calibri"/>
          <w:kern w:val="24"/>
        </w:rPr>
        <w:t>21</w:t>
      </w:r>
      <w:r w:rsidR="00F643B2" w:rsidRPr="001047DF">
        <w:rPr>
          <w:rFonts w:eastAsia="Calibri"/>
          <w:kern w:val="24"/>
        </w:rPr>
        <w:t>. Mad</w:t>
      </w:r>
      <w:r w:rsidR="005D7E0B" w:rsidRPr="001047DF">
        <w:rPr>
          <w:rFonts w:eastAsia="Calibri"/>
          <w:kern w:val="24"/>
        </w:rPr>
        <w:t>desinde belirtilen şekilde verd</w:t>
      </w:r>
      <w:r w:rsidR="00F643B2" w:rsidRPr="001047DF">
        <w:rPr>
          <w:rFonts w:eastAsia="Calibri"/>
          <w:kern w:val="24"/>
        </w:rPr>
        <w:t>ikten</w:t>
      </w:r>
      <w:r w:rsidR="005D7E0B" w:rsidRPr="001047DF">
        <w:rPr>
          <w:rFonts w:eastAsia="Calibri"/>
          <w:kern w:val="24"/>
        </w:rPr>
        <w:t>)</w:t>
      </w:r>
      <w:r w:rsidR="00C838A9" w:rsidRPr="001047DF">
        <w:rPr>
          <w:rFonts w:eastAsia="Calibri"/>
          <w:kern w:val="24"/>
        </w:rPr>
        <w:t xml:space="preserve"> </w:t>
      </w:r>
      <w:r w:rsidR="00F643B2" w:rsidRPr="001047DF">
        <w:rPr>
          <w:rFonts w:eastAsia="Calibri"/>
          <w:kern w:val="24"/>
        </w:rPr>
        <w:t xml:space="preserve">sonra  </w:t>
      </w:r>
      <w:r w:rsidR="00B94590">
        <w:rPr>
          <w:rFonts w:eastAsia="Calibri"/>
          <w:kern w:val="24"/>
        </w:rPr>
        <w:t>İzmir</w:t>
      </w:r>
      <w:r w:rsidR="000D546E" w:rsidRPr="001047DF">
        <w:rPr>
          <w:rFonts w:eastAsia="Calibri"/>
          <w:kern w:val="24"/>
        </w:rPr>
        <w:t xml:space="preserve"> </w:t>
      </w:r>
      <w:r w:rsidR="00F643B2" w:rsidRPr="001047DF">
        <w:rPr>
          <w:rFonts w:eastAsia="Calibri"/>
          <w:kern w:val="24"/>
        </w:rPr>
        <w:t>Vakıflar</w:t>
      </w:r>
      <w:r w:rsidR="000D546E" w:rsidRPr="001047DF">
        <w:rPr>
          <w:rFonts w:eastAsia="Calibri"/>
          <w:kern w:val="24"/>
        </w:rPr>
        <w:t xml:space="preserve"> </w:t>
      </w:r>
      <w:r w:rsidR="00F643B2" w:rsidRPr="001047DF">
        <w:rPr>
          <w:rFonts w:eastAsia="Calibri"/>
          <w:kern w:val="24"/>
        </w:rPr>
        <w:t xml:space="preserve">Bölge </w:t>
      </w:r>
      <w:r w:rsidR="00F643B2" w:rsidRPr="001047DF">
        <w:rPr>
          <w:rFonts w:eastAsia="Calibri"/>
          <w:kern w:val="24"/>
        </w:rPr>
        <w:lastRenderedPageBreak/>
        <w:t xml:space="preserve">Müdürlüğü ile sözleşme imzalamak zorundadır. Sözleşmenin yapılmasından sonra geçici teminat iade edilir. </w:t>
      </w:r>
    </w:p>
    <w:p w:rsidR="003362AE" w:rsidRPr="001047DF" w:rsidRDefault="003362AE" w:rsidP="00E53F6E">
      <w:pPr>
        <w:jc w:val="both"/>
      </w:pPr>
    </w:p>
    <w:p w:rsidR="003362AE" w:rsidRPr="001047DF" w:rsidRDefault="0076228F" w:rsidP="00E53F6E">
      <w:pPr>
        <w:jc w:val="both"/>
      </w:pPr>
      <w:r w:rsidRPr="001047DF">
        <w:rPr>
          <w:b/>
        </w:rPr>
        <w:t>2</w:t>
      </w:r>
      <w:r w:rsidR="00536589" w:rsidRPr="001047DF">
        <w:rPr>
          <w:b/>
        </w:rPr>
        <w:t>4</w:t>
      </w:r>
      <w:r w:rsidR="00D52224" w:rsidRPr="001047DF">
        <w:rPr>
          <w:b/>
        </w:rPr>
        <w:t>.2</w:t>
      </w:r>
      <w:r w:rsidR="00CE4F85" w:rsidRPr="001047DF">
        <w:rPr>
          <w:b/>
        </w:rPr>
        <w:t>.</w:t>
      </w:r>
      <w:r w:rsidR="008D3B9B" w:rsidRPr="001047DF">
        <w:rPr>
          <w:b/>
        </w:rPr>
        <w:t xml:space="preserve"> </w:t>
      </w:r>
      <w:r w:rsidR="00D20E6B" w:rsidRPr="001047DF">
        <w:t>İsteklinin, ü</w:t>
      </w:r>
      <w:r w:rsidR="00D52224" w:rsidRPr="001047DF">
        <w:t>zerine ihale yapıldığı halde usulüne g</w:t>
      </w:r>
      <w:r w:rsidR="00D20E6B" w:rsidRPr="001047DF">
        <w:t>öre sözleşme yapmaması durumunda;</w:t>
      </w:r>
      <w:r w:rsidR="00D52224" w:rsidRPr="001047DF">
        <w:t xml:space="preserve"> ayrıca protesto çekmeye ve hüküm almaya gerek kalmaksızın </w:t>
      </w:r>
      <w:r w:rsidR="003362AE" w:rsidRPr="001047DF">
        <w:t>ihale bozulur ve geçici teminat gelir kaydedilir.</w:t>
      </w:r>
    </w:p>
    <w:p w:rsidR="00B05262" w:rsidRPr="001047DF" w:rsidRDefault="00B05262" w:rsidP="00E53F6E">
      <w:pPr>
        <w:jc w:val="both"/>
        <w:rPr>
          <w:rFonts w:eastAsiaTheme="minorHAnsi"/>
          <w:lang w:eastAsia="en-US"/>
        </w:rPr>
      </w:pPr>
    </w:p>
    <w:p w:rsidR="00D52224" w:rsidRPr="001047DF" w:rsidRDefault="00A03B4A" w:rsidP="00E53F6E">
      <w:pPr>
        <w:jc w:val="both"/>
      </w:pPr>
      <w:r w:rsidRPr="001047DF">
        <w:rPr>
          <w:rFonts w:eastAsiaTheme="minorHAnsi"/>
          <w:lang w:eastAsia="en-US"/>
        </w:rPr>
        <w:t xml:space="preserve">Üzerine ihale yapıldığı halde usulüne göre sözleşme yapmayan istekliler hakkında </w:t>
      </w:r>
      <w:r w:rsidR="00A23B12" w:rsidRPr="001047DF">
        <w:t xml:space="preserve">2886 sayılı Devlet İhale Kanunu ile 4734 sayılı Kamu İhale Kanunu hükümleri gereğince geçici veya sürekli olarak kamu ihalelerine katılmaktan </w:t>
      </w:r>
      <w:r w:rsidR="00D52224" w:rsidRPr="001047DF">
        <w:t>yasaklamaya ilişkin hükümleri uygulanır.</w:t>
      </w:r>
    </w:p>
    <w:p w:rsidR="00246C59" w:rsidRPr="001047DF" w:rsidRDefault="00246C59" w:rsidP="00E53F6E">
      <w:pPr>
        <w:jc w:val="both"/>
      </w:pPr>
    </w:p>
    <w:p w:rsidR="003362AE" w:rsidRPr="001047DF" w:rsidRDefault="0076228F" w:rsidP="00E53F6E">
      <w:pPr>
        <w:jc w:val="both"/>
      </w:pPr>
      <w:r w:rsidRPr="001047DF">
        <w:rPr>
          <w:b/>
        </w:rPr>
        <w:t>2</w:t>
      </w:r>
      <w:r w:rsidR="00536589" w:rsidRPr="001047DF">
        <w:rPr>
          <w:b/>
        </w:rPr>
        <w:t>4</w:t>
      </w:r>
      <w:r w:rsidR="003362AE" w:rsidRPr="001047DF">
        <w:rPr>
          <w:b/>
        </w:rPr>
        <w:t>.3</w:t>
      </w:r>
      <w:r w:rsidR="00CE4F85" w:rsidRPr="001047DF">
        <w:rPr>
          <w:b/>
        </w:rPr>
        <w:t>.</w:t>
      </w:r>
      <w:r w:rsidR="003362AE" w:rsidRPr="001047DF">
        <w:t xml:space="preserve"> Yüklenicinin </w:t>
      </w:r>
      <w:r w:rsidR="00430A53" w:rsidRPr="001047DF">
        <w:t>ortak girişimden</w:t>
      </w:r>
      <w:r w:rsidR="00D0257E" w:rsidRPr="001047DF">
        <w:t xml:space="preserve"> oluşması</w:t>
      </w:r>
      <w:r w:rsidR="003362AE" w:rsidRPr="001047DF">
        <w:t xml:space="preserve"> halinde sözleşme tüm ortaklar tarafından imzalanır.</w:t>
      </w:r>
      <w:r w:rsidR="000B25E8" w:rsidRPr="001047DF">
        <w:rPr>
          <w:rStyle w:val="DipnotBavurusu"/>
        </w:rPr>
        <w:footnoteReference w:id="16"/>
      </w:r>
    </w:p>
    <w:p w:rsidR="00B05262" w:rsidRPr="001047DF" w:rsidRDefault="00B05262" w:rsidP="00E53F6E">
      <w:pPr>
        <w:rPr>
          <w:b/>
        </w:rPr>
      </w:pPr>
    </w:p>
    <w:p w:rsidR="000C5BEE" w:rsidRPr="001047DF" w:rsidRDefault="0076228F" w:rsidP="00E53F6E">
      <w:pPr>
        <w:rPr>
          <w:b/>
        </w:rPr>
      </w:pPr>
      <w:r w:rsidRPr="001047DF">
        <w:rPr>
          <w:b/>
        </w:rPr>
        <w:t>Madde 2</w:t>
      </w:r>
      <w:r w:rsidR="00536589" w:rsidRPr="001047DF">
        <w:rPr>
          <w:b/>
        </w:rPr>
        <w:t>5</w:t>
      </w:r>
      <w:r w:rsidR="003F554F" w:rsidRPr="001047DF">
        <w:rPr>
          <w:b/>
        </w:rPr>
        <w:t xml:space="preserve">. </w:t>
      </w:r>
      <w:r w:rsidR="000C5BEE" w:rsidRPr="001047DF">
        <w:rPr>
          <w:b/>
        </w:rPr>
        <w:t xml:space="preserve">Sözleşme Yapılmasında İdarenin Görev ve Sorumluluğu </w:t>
      </w:r>
    </w:p>
    <w:p w:rsidR="002366F0" w:rsidRPr="001047DF" w:rsidRDefault="002366F0" w:rsidP="00E53F6E">
      <w:pPr>
        <w:jc w:val="both"/>
      </w:pPr>
    </w:p>
    <w:p w:rsidR="000C5BEE" w:rsidRPr="001047DF" w:rsidRDefault="000C5BEE" w:rsidP="00E53F6E">
      <w:pPr>
        <w:jc w:val="both"/>
      </w:pPr>
      <w:r w:rsidRPr="001047DF">
        <w:t>İdare,</w:t>
      </w:r>
      <w:r w:rsidR="00604A94" w:rsidRPr="001047DF">
        <w:t xml:space="preserve"> </w:t>
      </w:r>
      <w:r w:rsidR="00F95BE2" w:rsidRPr="001047DF">
        <w:rPr>
          <w:rFonts w:eastAsia="+mn-ea"/>
          <w:bCs/>
          <w:kern w:val="24"/>
        </w:rPr>
        <w:t>Vakıf Kültür Varlıklarının Restorasyon veya Onarım Karşılığı Kiraya Verilmesi İşlemlerinin Usul ve Esasları Hakkında Yönetmelik</w:t>
      </w:r>
      <w:r w:rsidR="00604A94" w:rsidRPr="001047DF">
        <w:rPr>
          <w:rFonts w:eastAsia="+mn-ea"/>
          <w:bCs/>
          <w:kern w:val="24"/>
        </w:rPr>
        <w:t xml:space="preserve"> </w:t>
      </w:r>
      <w:r w:rsidR="00F95BE2" w:rsidRPr="001047DF">
        <w:t xml:space="preserve">hükümlerine göre </w:t>
      </w:r>
      <w:r w:rsidR="00604A94" w:rsidRPr="001047DF">
        <w:t>15</w:t>
      </w:r>
      <w:r w:rsidR="00F95BE2" w:rsidRPr="001047DF">
        <w:t xml:space="preserve"> gün</w:t>
      </w:r>
      <w:r w:rsidRPr="001047DF">
        <w:t xml:space="preserve"> içinde sözleşme yapılması hususunda kendisine düşen görevleri yapmakla yükümlüdür. İdarenin bu yükümlülüğü yerine getirmemesi halinde, istekli sürenin bitmesini izleyen günden itibaren en geç </w:t>
      </w:r>
      <w:r w:rsidR="00604A94" w:rsidRPr="001047DF">
        <w:t>15</w:t>
      </w:r>
      <w:r w:rsidRPr="001047DF">
        <w:t xml:space="preserve"> gün içinde, </w:t>
      </w:r>
      <w:r w:rsidR="00604A94" w:rsidRPr="001047DF">
        <w:t>10</w:t>
      </w:r>
      <w:r w:rsidRPr="001047DF">
        <w:t xml:space="preserve"> gün süreli bir noter ihbarnamesi ile bildirmek şartıyla, taahhüdünden vazgeçebilir. Bu tak</w:t>
      </w:r>
      <w:r w:rsidR="00BB4ACF">
        <w:t>d</w:t>
      </w:r>
      <w:r w:rsidRPr="001047DF">
        <w:t xml:space="preserve">irde geçici teminat geri verilir ve istekli </w:t>
      </w:r>
      <w:r w:rsidR="00197C06" w:rsidRPr="001047DF">
        <w:t xml:space="preserve">ihaleye girmek ve </w:t>
      </w:r>
      <w:r w:rsidRPr="001047DF">
        <w:t xml:space="preserve">teminat vermek için yaptığı belgelendirilmiş giderleri istemeye hak kazanır. </w:t>
      </w:r>
    </w:p>
    <w:p w:rsidR="00A03B4A" w:rsidRPr="001047DF" w:rsidRDefault="00A03B4A" w:rsidP="00E53F6E">
      <w:pPr>
        <w:jc w:val="both"/>
        <w:rPr>
          <w:b/>
        </w:rPr>
      </w:pPr>
    </w:p>
    <w:p w:rsidR="000E0062" w:rsidRPr="001047DF" w:rsidRDefault="008A7CAC" w:rsidP="00E53F6E">
      <w:pPr>
        <w:jc w:val="both"/>
        <w:rPr>
          <w:b/>
        </w:rPr>
      </w:pPr>
      <w:r w:rsidRPr="001047DF">
        <w:rPr>
          <w:b/>
        </w:rPr>
        <w:t>Madde 2</w:t>
      </w:r>
      <w:r w:rsidR="00536589" w:rsidRPr="001047DF">
        <w:rPr>
          <w:b/>
        </w:rPr>
        <w:t>6</w:t>
      </w:r>
      <w:r w:rsidR="000E0062" w:rsidRPr="001047DF">
        <w:rPr>
          <w:b/>
        </w:rPr>
        <w:t xml:space="preserve">. </w:t>
      </w:r>
      <w:r w:rsidR="00B0351C" w:rsidRPr="001047DF">
        <w:rPr>
          <w:b/>
        </w:rPr>
        <w:t xml:space="preserve">Sözleşmenin Uygulanmasında </w:t>
      </w:r>
      <w:r w:rsidR="000E0062" w:rsidRPr="001047DF">
        <w:rPr>
          <w:b/>
        </w:rPr>
        <w:t xml:space="preserve">İdarenin Yükümlülükleri </w:t>
      </w:r>
    </w:p>
    <w:p w:rsidR="000E0062" w:rsidRPr="001047DF" w:rsidRDefault="000E0062" w:rsidP="00E53F6E">
      <w:pPr>
        <w:jc w:val="both"/>
        <w:rPr>
          <w:b/>
        </w:rPr>
      </w:pPr>
    </w:p>
    <w:p w:rsidR="000E0062" w:rsidRPr="001047DF" w:rsidRDefault="000E0062" w:rsidP="00E53F6E">
      <w:pPr>
        <w:jc w:val="both"/>
      </w:pPr>
      <w:r w:rsidRPr="001047DF">
        <w:t>İdare, aşağıda belirtilen işlemleri yapmakla yükümlüdür.</w:t>
      </w:r>
    </w:p>
    <w:p w:rsidR="000E0062" w:rsidRPr="001047DF" w:rsidRDefault="00553BB3" w:rsidP="00E53F6E">
      <w:pPr>
        <w:jc w:val="both"/>
      </w:pPr>
      <w:r w:rsidRPr="001047DF">
        <w:t>1)</w:t>
      </w:r>
      <w:r w:rsidR="000E0062" w:rsidRPr="001047DF">
        <w:t xml:space="preserve"> Üzerine ihale yapılan yüklenici ile sözleşme yapmaktan,</w:t>
      </w:r>
    </w:p>
    <w:p w:rsidR="00C20B23" w:rsidRPr="001047DF" w:rsidRDefault="00553BB3" w:rsidP="00E53F6E">
      <w:pPr>
        <w:jc w:val="both"/>
      </w:pPr>
      <w:r w:rsidRPr="001047DF">
        <w:t>2)</w:t>
      </w:r>
      <w:r w:rsidR="000E0062" w:rsidRPr="001047DF">
        <w:t xml:space="preserve"> Yükleniciye ihale konusu taşınmaz(lar)ı teslim etmekten,</w:t>
      </w:r>
    </w:p>
    <w:p w:rsidR="000E0062" w:rsidRPr="001047DF" w:rsidRDefault="00553BB3" w:rsidP="00E53F6E">
      <w:pPr>
        <w:jc w:val="both"/>
      </w:pPr>
      <w:r w:rsidRPr="001047DF">
        <w:t>3)</w:t>
      </w:r>
      <w:r w:rsidR="000E0062" w:rsidRPr="001047DF">
        <w:t xml:space="preserve"> Proje hazırlama aşamasından yapının kullanılır hale gelmesine kadar her aşamada gerekli olan izin, ruhsat ve benzeri belgelerin tamamının temini konusunda gerekli belge, izin ve görüşleri vermekten,</w:t>
      </w:r>
    </w:p>
    <w:p w:rsidR="000E0062" w:rsidRPr="001047DF" w:rsidRDefault="00553BB3" w:rsidP="00E53F6E">
      <w:pPr>
        <w:jc w:val="both"/>
      </w:pPr>
      <w:r w:rsidRPr="001047DF">
        <w:t>4)</w:t>
      </w:r>
      <w:r w:rsidR="000E0062" w:rsidRPr="001047DF">
        <w:t xml:space="preserve"> Komisyonca ve ilgili kurum veya kuruluşlarca uygun görülen projeleri onaylamaktan ve bu projelerle mahal listeleri ve teknik şartnameleri inşaatın başlatılması için istekliye teslim etmekten,</w:t>
      </w:r>
    </w:p>
    <w:p w:rsidR="000E0062" w:rsidRPr="001047DF" w:rsidRDefault="00553BB3" w:rsidP="00E53F6E">
      <w:pPr>
        <w:jc w:val="both"/>
        <w:rPr>
          <w:b/>
        </w:rPr>
      </w:pPr>
      <w:r w:rsidRPr="001047DF">
        <w:t>5)</w:t>
      </w:r>
      <w:r w:rsidR="000E0062" w:rsidRPr="001047DF">
        <w:t xml:space="preserve"> İnşaatı </w:t>
      </w:r>
      <w:r w:rsidR="00B165D8" w:rsidRPr="001047DF">
        <w:t xml:space="preserve">ve işletmeye açıldıktan sonra kiralananı </w:t>
      </w:r>
      <w:r w:rsidR="000E0062" w:rsidRPr="001047DF">
        <w:t>belirli periyotlarda denetlemek</w:t>
      </w:r>
      <w:r w:rsidR="00890934" w:rsidRPr="001047DF">
        <w:t>ten</w:t>
      </w:r>
      <w:r w:rsidR="000E0062" w:rsidRPr="001047DF">
        <w:t>,</w:t>
      </w:r>
    </w:p>
    <w:p w:rsidR="00CE4F85" w:rsidRPr="001047DF" w:rsidRDefault="00CE4F85" w:rsidP="00E53F6E">
      <w:pPr>
        <w:jc w:val="both"/>
        <w:rPr>
          <w:rFonts w:eastAsia="Calibri"/>
          <w:b/>
          <w:bCs/>
          <w:kern w:val="24"/>
        </w:rPr>
      </w:pPr>
    </w:p>
    <w:p w:rsidR="00E4396F" w:rsidRPr="001047DF" w:rsidRDefault="008A7CAC" w:rsidP="00E53F6E">
      <w:pPr>
        <w:jc w:val="both"/>
        <w:rPr>
          <w:rFonts w:eastAsia="Calibri"/>
          <w:b/>
          <w:bCs/>
          <w:kern w:val="24"/>
        </w:rPr>
      </w:pPr>
      <w:r w:rsidRPr="001047DF">
        <w:rPr>
          <w:rFonts w:eastAsia="Calibri"/>
          <w:b/>
          <w:bCs/>
          <w:kern w:val="24"/>
        </w:rPr>
        <w:t>Madde 2</w:t>
      </w:r>
      <w:r w:rsidR="00536589" w:rsidRPr="001047DF">
        <w:rPr>
          <w:rFonts w:eastAsia="Calibri"/>
          <w:b/>
          <w:bCs/>
          <w:kern w:val="24"/>
        </w:rPr>
        <w:t>7</w:t>
      </w:r>
      <w:r w:rsidR="00E4396F" w:rsidRPr="001047DF">
        <w:rPr>
          <w:rFonts w:eastAsia="Calibri"/>
          <w:b/>
          <w:bCs/>
          <w:kern w:val="24"/>
        </w:rPr>
        <w:t xml:space="preserve">. </w:t>
      </w:r>
      <w:r w:rsidR="008950F0" w:rsidRPr="001047DF">
        <w:rPr>
          <w:rFonts w:eastAsia="Calibri"/>
          <w:b/>
          <w:bCs/>
          <w:kern w:val="24"/>
        </w:rPr>
        <w:t xml:space="preserve">İş Yerinin Yükleniciye Teslim Edilmesi, </w:t>
      </w:r>
      <w:r w:rsidR="003503E6" w:rsidRPr="001047DF">
        <w:rPr>
          <w:rFonts w:eastAsia="Calibri"/>
          <w:b/>
          <w:bCs/>
          <w:kern w:val="24"/>
        </w:rPr>
        <w:t>İşin</w:t>
      </w:r>
      <w:r w:rsidR="00E4396F" w:rsidRPr="001047DF">
        <w:rPr>
          <w:rFonts w:eastAsia="Calibri"/>
          <w:b/>
          <w:bCs/>
          <w:kern w:val="24"/>
        </w:rPr>
        <w:t xml:space="preserve"> Başlaması ve Bitirilmesi </w:t>
      </w:r>
    </w:p>
    <w:p w:rsidR="00E4396F" w:rsidRPr="001047DF" w:rsidRDefault="00E4396F" w:rsidP="00E53F6E">
      <w:pPr>
        <w:jc w:val="both"/>
      </w:pPr>
    </w:p>
    <w:p w:rsidR="008950F0" w:rsidRPr="001047DF" w:rsidRDefault="008A7CAC" w:rsidP="008950F0">
      <w:pPr>
        <w:jc w:val="both"/>
        <w:rPr>
          <w:rFonts w:eastAsia="Calibri"/>
          <w:kern w:val="24"/>
        </w:rPr>
      </w:pPr>
      <w:r w:rsidRPr="001047DF">
        <w:rPr>
          <w:rFonts w:eastAsia="Calibri"/>
          <w:b/>
          <w:bCs/>
          <w:kern w:val="24"/>
        </w:rPr>
        <w:t>2</w:t>
      </w:r>
      <w:r w:rsidR="00536589" w:rsidRPr="001047DF">
        <w:rPr>
          <w:rFonts w:eastAsia="Calibri"/>
          <w:b/>
          <w:bCs/>
          <w:kern w:val="24"/>
        </w:rPr>
        <w:t>7</w:t>
      </w:r>
      <w:r w:rsidR="00E4396F" w:rsidRPr="001047DF">
        <w:rPr>
          <w:rFonts w:eastAsia="Calibri"/>
          <w:b/>
          <w:bCs/>
          <w:kern w:val="24"/>
        </w:rPr>
        <w:t>.1.</w:t>
      </w:r>
      <w:r w:rsidR="00E4396F" w:rsidRPr="001047DF">
        <w:rPr>
          <w:rFonts w:eastAsia="Calibri"/>
          <w:kern w:val="24"/>
        </w:rPr>
        <w:t xml:space="preserve"> </w:t>
      </w:r>
      <w:r w:rsidR="008950F0" w:rsidRPr="001047DF">
        <w:rPr>
          <w:rFonts w:eastAsia="Calibri"/>
          <w:kern w:val="24"/>
        </w:rPr>
        <w:t xml:space="preserve">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Yer Teslimi Tutanağı düzenlenir. </w:t>
      </w:r>
    </w:p>
    <w:p w:rsidR="008950F0" w:rsidRPr="001047DF" w:rsidRDefault="008950F0" w:rsidP="008950F0">
      <w:pPr>
        <w:jc w:val="both"/>
        <w:rPr>
          <w:rFonts w:eastAsia="Calibri"/>
          <w:kern w:val="24"/>
        </w:rPr>
      </w:pPr>
    </w:p>
    <w:p w:rsidR="00DB55CF" w:rsidRPr="001047DF" w:rsidRDefault="008950F0" w:rsidP="008950F0">
      <w:pPr>
        <w:jc w:val="both"/>
        <w:rPr>
          <w:rFonts w:eastAsia="Calibri"/>
          <w:kern w:val="24"/>
        </w:rPr>
      </w:pPr>
      <w:r w:rsidRPr="001047DF">
        <w:rPr>
          <w:rFonts w:eastAsia="Calibri"/>
          <w:kern w:val="24"/>
        </w:rPr>
        <w:t>Yüklenici yer teslimi talebinde bulunmadığı tak</w:t>
      </w:r>
      <w:r w:rsidR="00F62A33">
        <w:rPr>
          <w:rFonts w:eastAsia="Calibri"/>
          <w:kern w:val="24"/>
        </w:rPr>
        <w:t>d</w:t>
      </w:r>
      <w:r w:rsidRPr="001047DF">
        <w:rPr>
          <w:rFonts w:eastAsia="Calibri"/>
          <w:kern w:val="24"/>
        </w:rPr>
        <w:t xml:space="preserve">irde sözleşmenin imzalandığı tarihten itibaren 10. gün yer teslimi yapılmış kabul edilir. </w:t>
      </w:r>
    </w:p>
    <w:p w:rsidR="008950F0" w:rsidRPr="001047DF" w:rsidRDefault="008950F0" w:rsidP="008950F0">
      <w:pPr>
        <w:jc w:val="both"/>
        <w:rPr>
          <w:rFonts w:eastAsia="Calibri"/>
          <w:kern w:val="24"/>
        </w:rPr>
      </w:pPr>
      <w:r w:rsidRPr="001047DF">
        <w:rPr>
          <w:rFonts w:eastAsia="Calibri"/>
          <w:kern w:val="24"/>
        </w:rPr>
        <w:t xml:space="preserve">İşin yapılacağı yerde kiracı veya işgalci varsa yer teslimi taşınmazın boş hale getirilmesinden sonra yapılır. Bu durumda inşaatın yapım süresi ve kira ödemeleri yer teslimi tarihi itibariyle başlar. İşin süresinde ise herhangi bir değişiklik olmaz. </w:t>
      </w:r>
    </w:p>
    <w:p w:rsidR="008950F0" w:rsidRPr="001047DF" w:rsidRDefault="008950F0" w:rsidP="008950F0">
      <w:pPr>
        <w:jc w:val="both"/>
        <w:rPr>
          <w:rFonts w:eastAsia="Calibri"/>
          <w:kern w:val="24"/>
        </w:rPr>
      </w:pPr>
    </w:p>
    <w:p w:rsidR="008950F0" w:rsidRPr="001047DF" w:rsidRDefault="00B703AA" w:rsidP="008950F0">
      <w:pPr>
        <w:jc w:val="both"/>
        <w:rPr>
          <w:rFonts w:eastAsia="Calibri"/>
          <w:kern w:val="24"/>
        </w:rPr>
      </w:pPr>
      <w:r w:rsidRPr="001047DF">
        <w:rPr>
          <w:rFonts w:eastAsia="Calibri"/>
          <w:kern w:val="24"/>
        </w:rPr>
        <w:t xml:space="preserve">Taşınmaz üzerinde bulunan işgalci veya kiracıların tahliyesi için geçecek süre </w:t>
      </w:r>
      <w:r w:rsidR="00B94590">
        <w:rPr>
          <w:rFonts w:eastAsia="Calibri"/>
          <w:kern w:val="24"/>
        </w:rPr>
        <w:t xml:space="preserve">6 (altı) </w:t>
      </w:r>
      <w:r w:rsidRPr="001047DF">
        <w:rPr>
          <w:rFonts w:eastAsia="Calibri"/>
          <w:kern w:val="24"/>
        </w:rPr>
        <w:t>aydan</w:t>
      </w:r>
      <w:r w:rsidRPr="001047DF">
        <w:rPr>
          <w:rStyle w:val="DipnotBavurusu"/>
          <w:rFonts w:eastAsia="Calibri"/>
          <w:kern w:val="24"/>
        </w:rPr>
        <w:footnoteReference w:id="17"/>
      </w:r>
      <w:r w:rsidRPr="001047DF">
        <w:rPr>
          <w:rFonts w:eastAsia="Calibri"/>
          <w:kern w:val="24"/>
        </w:rPr>
        <w:t xml:space="preserve"> fazla olamaz.</w:t>
      </w:r>
      <w:r w:rsidR="008950F0" w:rsidRPr="001047DF">
        <w:rPr>
          <w:rFonts w:eastAsia="Calibri"/>
          <w:kern w:val="24"/>
        </w:rPr>
        <w:t xml:space="preserve"> Bu süre sonunda tahliye işlemi gerçekleştirilemezse sözleşme sonlandırılır. Bu durumda </w:t>
      </w:r>
      <w:r w:rsidR="008950F0" w:rsidRPr="001047DF">
        <w:rPr>
          <w:rFonts w:eastAsia="Calibri"/>
          <w:kern w:val="24"/>
        </w:rPr>
        <w:lastRenderedPageBreak/>
        <w:t xml:space="preserve">İdare, yükleniciye kesin teminatını iade eder; yüklenici, İdareden başkaca hiçbir hak ve bedel (ihale ilan bedeli, sözleşme ve noter harcı, vs.)  talebinde bulunmayacağını peşinen kabul ve taahhüt eder.  </w:t>
      </w:r>
    </w:p>
    <w:p w:rsidR="008950F0" w:rsidRPr="001047DF" w:rsidRDefault="00064534" w:rsidP="008950F0">
      <w:pPr>
        <w:jc w:val="both"/>
        <w:rPr>
          <w:rFonts w:eastAsia="Calibri"/>
          <w:kern w:val="24"/>
        </w:rPr>
      </w:pPr>
      <w:r w:rsidRPr="001047DF">
        <w:rPr>
          <w:rFonts w:eastAsia="Calibri"/>
          <w:kern w:val="24"/>
        </w:rPr>
        <w:t>Yukarıda belirtilen süre sonunda</w:t>
      </w:r>
      <w:r w:rsidR="008950F0" w:rsidRPr="001047DF">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8950F0" w:rsidRPr="001047DF" w:rsidRDefault="008950F0" w:rsidP="008950F0">
      <w:pPr>
        <w:jc w:val="both"/>
        <w:rPr>
          <w:rFonts w:eastAsia="Calibri"/>
          <w:kern w:val="24"/>
        </w:rPr>
      </w:pPr>
    </w:p>
    <w:p w:rsidR="008950F0" w:rsidRPr="001047DF" w:rsidRDefault="008950F0" w:rsidP="008950F0">
      <w:pPr>
        <w:jc w:val="both"/>
      </w:pPr>
      <w:r w:rsidRPr="001047DF">
        <w:rPr>
          <w:rFonts w:eastAsia="Calibri"/>
          <w:kern w:val="24"/>
        </w:rPr>
        <w:t xml:space="preserve">Yüklenici; </w:t>
      </w:r>
      <w:r w:rsidRPr="001047DF">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E4396F" w:rsidRDefault="00E4396F" w:rsidP="008950F0">
      <w:pPr>
        <w:jc w:val="both"/>
        <w:rPr>
          <w:rFonts w:eastAsia="Calibri"/>
          <w:kern w:val="24"/>
        </w:rPr>
      </w:pPr>
    </w:p>
    <w:p w:rsidR="004A0898" w:rsidRPr="00A76E90" w:rsidRDefault="004A0898" w:rsidP="008950F0">
      <w:pPr>
        <w:jc w:val="both"/>
        <w:rPr>
          <w:rFonts w:eastAsia="Calibri"/>
          <w:kern w:val="24"/>
        </w:rPr>
      </w:pPr>
      <w:r w:rsidRPr="00A76E90">
        <w:rPr>
          <w:b/>
        </w:rPr>
        <w:t>27.2.</w:t>
      </w:r>
      <w:r w:rsidRPr="00A76E90">
        <w:t xml:space="preserve"> Mücbir sebeplerle süre uzatımı verilmesine rağmen işin ifasının imkansız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4A0898" w:rsidRPr="00A76E90" w:rsidRDefault="004A0898" w:rsidP="008950F0">
      <w:pPr>
        <w:jc w:val="both"/>
        <w:rPr>
          <w:rFonts w:eastAsia="Calibri"/>
          <w:kern w:val="24"/>
        </w:rPr>
      </w:pPr>
    </w:p>
    <w:p w:rsidR="008950F0" w:rsidRPr="000F312D" w:rsidRDefault="008A7CAC" w:rsidP="008950F0">
      <w:pPr>
        <w:jc w:val="both"/>
        <w:rPr>
          <w:rFonts w:eastAsia="Calibri"/>
          <w:kern w:val="24"/>
        </w:rPr>
      </w:pPr>
      <w:r w:rsidRPr="00A76E90">
        <w:rPr>
          <w:rFonts w:eastAsia="Calibri"/>
          <w:b/>
          <w:kern w:val="24"/>
        </w:rPr>
        <w:t>2</w:t>
      </w:r>
      <w:r w:rsidR="00536589" w:rsidRPr="00A76E90">
        <w:rPr>
          <w:rFonts w:eastAsia="Calibri"/>
          <w:b/>
          <w:kern w:val="24"/>
        </w:rPr>
        <w:t>7</w:t>
      </w:r>
      <w:r w:rsidR="00E4396F" w:rsidRPr="00A76E90">
        <w:rPr>
          <w:rFonts w:eastAsia="Calibri"/>
          <w:b/>
          <w:kern w:val="24"/>
        </w:rPr>
        <w:t>.</w:t>
      </w:r>
      <w:r w:rsidR="004A0898" w:rsidRPr="00A76E90">
        <w:rPr>
          <w:rFonts w:eastAsia="Calibri"/>
          <w:b/>
          <w:kern w:val="24"/>
        </w:rPr>
        <w:t>3</w:t>
      </w:r>
      <w:r w:rsidR="003C1444" w:rsidRPr="00A76E90">
        <w:rPr>
          <w:rFonts w:eastAsia="Calibri"/>
          <w:b/>
          <w:kern w:val="24"/>
        </w:rPr>
        <w:t>.</w:t>
      </w:r>
      <w:r w:rsidR="00E4396F" w:rsidRPr="00A76E90">
        <w:rPr>
          <w:rFonts w:eastAsia="Calibri"/>
          <w:kern w:val="24"/>
        </w:rPr>
        <w:t xml:space="preserve"> </w:t>
      </w:r>
      <w:r w:rsidR="008950F0" w:rsidRPr="00A76E90">
        <w:t xml:space="preserve">Yüklenici taahhüdün tümünü, yer teslim tarihinden itibaren </w:t>
      </w:r>
      <w:r w:rsidR="00B94590" w:rsidRPr="00A76E90">
        <w:t xml:space="preserve">730 </w:t>
      </w:r>
      <w:r w:rsidR="008950F0" w:rsidRPr="00A76E90">
        <w:t>gün içinde (süre uzatımı verilmiş ise verilen sürenin sonunda) kendisi ya da sorumluluk yine kendi uhdesinde kalmak kaydıyla alt yüklenici kullanmak suretiyle tamamlayarak</w:t>
      </w:r>
      <w:r w:rsidR="008950F0" w:rsidRPr="00A76E90">
        <w:rPr>
          <w:rFonts w:eastAsia="Calibri"/>
          <w:kern w:val="24"/>
        </w:rPr>
        <w:t>; bina</w:t>
      </w:r>
      <w:r w:rsidR="00141CD0" w:rsidRPr="00A76E90">
        <w:rPr>
          <w:rFonts w:eastAsia="Calibri"/>
          <w:kern w:val="24"/>
        </w:rPr>
        <w:t>/tesisin</w:t>
      </w:r>
      <w:r w:rsidR="008950F0" w:rsidRPr="00A76E90">
        <w:rPr>
          <w:rFonts w:eastAsia="Calibri"/>
          <w:kern w:val="24"/>
        </w:rPr>
        <w:t xml:space="preserve"> yapı kullanma izin belgeleri ile her türlü sıhhi ve mekanik tesisat kullanma izinlerini almış, elektrik, su, varsa doğalgaz, kablolu TV ve güvenlik (yangın, CCTV, vb.) sistemlerini kurarak bağlantılarını </w:t>
      </w:r>
      <w:r w:rsidR="008950F0" w:rsidRPr="000F312D">
        <w:rPr>
          <w:rFonts w:eastAsia="Calibri"/>
          <w:kern w:val="24"/>
        </w:rPr>
        <w:t xml:space="preserve">yaptırmış olarak İdareye teslim eder.  Bu teslim sırasında revize, iş sonu (as-built) projesi ve detayların orijinalleri ile inşaatın her safhasına ait açıklayıcı nitelikteki fotoğrafların dijital kopyaları CD/DVD olarak İdareye verir. Revize proje ve detaylar için yükleniciye herhangi bir bedel ödenmez. </w:t>
      </w:r>
    </w:p>
    <w:p w:rsidR="00E4396F" w:rsidRPr="000F312D" w:rsidRDefault="00E4396F" w:rsidP="00E53F6E">
      <w:pPr>
        <w:jc w:val="both"/>
        <w:rPr>
          <w:rFonts w:eastAsia="Calibri"/>
          <w:kern w:val="24"/>
        </w:rPr>
      </w:pPr>
    </w:p>
    <w:p w:rsidR="00CD5B7D" w:rsidRPr="00F17F98" w:rsidRDefault="00CD5B7D" w:rsidP="00CD5B7D">
      <w:pPr>
        <w:jc w:val="both"/>
        <w:rPr>
          <w:bCs/>
        </w:rPr>
      </w:pPr>
      <w:r w:rsidRPr="000F312D">
        <w:rPr>
          <w:bCs/>
        </w:rPr>
        <w:t xml:space="preserve">İşin (restorasyon/onarım),ihale aşamasında verilen taahhütname gereği alt yüklenicilere yaptırılması halinde yüklenici tarafından önerilen alt yüklenici listesi ve İdarece konuya ilişkin olarak talep </w:t>
      </w:r>
      <w:r w:rsidRPr="00F17F98">
        <w:rPr>
          <w:bCs/>
        </w:rPr>
        <w:t xml:space="preserve">edilen belgeler </w:t>
      </w:r>
      <w:r w:rsidR="003439BD" w:rsidRPr="00F17F98">
        <w:t>inşaat (restorasyon veya onarım) ruhsatının alındığı tarihten itibaren</w:t>
      </w:r>
      <w:r w:rsidRPr="00F17F98">
        <w:rPr>
          <w:bCs/>
        </w:rPr>
        <w:t xml:space="preserve"> </w:t>
      </w:r>
      <w:r w:rsidR="00F17F98" w:rsidRPr="00F17F98">
        <w:rPr>
          <w:bCs/>
        </w:rPr>
        <w:t>10 (on)</w:t>
      </w:r>
      <w:r w:rsidRPr="00F17F98">
        <w:rPr>
          <w:bCs/>
        </w:rPr>
        <w:t xml:space="preserve"> gün içerisinde İdare onayına sunulur. İdare onayına sunulan liste ve belgeler </w:t>
      </w:r>
      <w:r w:rsidR="00F17F98" w:rsidRPr="00F17F98">
        <w:rPr>
          <w:bCs/>
        </w:rPr>
        <w:t xml:space="preserve">10 (on) </w:t>
      </w:r>
      <w:r w:rsidRPr="00F17F98">
        <w:rPr>
          <w:bCs/>
        </w:rPr>
        <w:t xml:space="preserve">gün içerisinde incelenir ve bu konudaki karar yükleniciye bildirilir. İdarece onaylanmayan alt yükleniciler iş yerinde görev alamaz. Bildirim tarihinden itibaren </w:t>
      </w:r>
      <w:r w:rsidR="00F17F98" w:rsidRPr="00F17F98">
        <w:rPr>
          <w:bCs/>
        </w:rPr>
        <w:t xml:space="preserve">10 (on) </w:t>
      </w:r>
      <w:r w:rsidRPr="00F17F98">
        <w:rPr>
          <w:bCs/>
        </w:rPr>
        <w:t>gün içerisinde İdarece onaylanan alt yüklenici(ler) ile yüklenici arasında konuya ilişkin bir sözleşme yapılır ve noter onayını müteakiben bir sureti İdareye teslim edilir. Bahse konu sözleşme İdareye teslim edilmeden inşaata başlanmaz.</w:t>
      </w:r>
    </w:p>
    <w:p w:rsidR="00CD5B7D" w:rsidRPr="00F17F98" w:rsidRDefault="00CD5B7D" w:rsidP="00CD5B7D">
      <w:pPr>
        <w:ind w:firstLine="708"/>
        <w:jc w:val="both"/>
        <w:rPr>
          <w:bCs/>
        </w:rPr>
      </w:pPr>
    </w:p>
    <w:p w:rsidR="00CD5B7D" w:rsidRPr="00F17F98" w:rsidRDefault="00CD5B7D" w:rsidP="00CD5B7D">
      <w:pPr>
        <w:jc w:val="both"/>
        <w:rPr>
          <w:bCs/>
        </w:rPr>
      </w:pPr>
      <w:r w:rsidRPr="00F17F98">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CD5B7D" w:rsidRPr="00F17F98" w:rsidRDefault="00CD5B7D" w:rsidP="00CD5B7D">
      <w:pPr>
        <w:jc w:val="both"/>
        <w:rPr>
          <w:bCs/>
        </w:rPr>
      </w:pPr>
    </w:p>
    <w:p w:rsidR="00CD5B7D" w:rsidRPr="00F17F98" w:rsidRDefault="00CD5B7D" w:rsidP="00CD5B7D">
      <w:pPr>
        <w:jc w:val="both"/>
        <w:rPr>
          <w:bCs/>
        </w:rPr>
      </w:pPr>
      <w:r w:rsidRPr="00F17F98">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CD5B7D" w:rsidRPr="00F17F98" w:rsidRDefault="00CD5B7D" w:rsidP="00CD5B7D">
      <w:pPr>
        <w:jc w:val="both"/>
        <w:rPr>
          <w:rFonts w:eastAsia="Calibri"/>
          <w:kern w:val="24"/>
        </w:rPr>
      </w:pPr>
    </w:p>
    <w:p w:rsidR="008950F0" w:rsidRPr="00F17F98" w:rsidRDefault="008950F0" w:rsidP="008950F0">
      <w:pPr>
        <w:jc w:val="both"/>
        <w:rPr>
          <w:rFonts w:eastAsia="Calibri"/>
          <w:kern w:val="24"/>
        </w:rPr>
      </w:pPr>
      <w:r w:rsidRPr="00F17F98">
        <w:rPr>
          <w:rFonts w:eastAsia="Calibri"/>
          <w:b/>
          <w:bCs/>
          <w:kern w:val="24"/>
        </w:rPr>
        <w:t>2</w:t>
      </w:r>
      <w:r w:rsidR="00536589" w:rsidRPr="00F17F98">
        <w:rPr>
          <w:rFonts w:eastAsia="Calibri"/>
          <w:b/>
          <w:bCs/>
          <w:kern w:val="24"/>
        </w:rPr>
        <w:t>7</w:t>
      </w:r>
      <w:r w:rsidRPr="00F17F98">
        <w:rPr>
          <w:rFonts w:eastAsia="Calibri"/>
          <w:b/>
          <w:bCs/>
          <w:kern w:val="24"/>
        </w:rPr>
        <w:t>.</w:t>
      </w:r>
      <w:r w:rsidR="004A0898" w:rsidRPr="00F17F98">
        <w:rPr>
          <w:rFonts w:eastAsia="Calibri"/>
          <w:b/>
          <w:bCs/>
          <w:kern w:val="24"/>
        </w:rPr>
        <w:t>4</w:t>
      </w:r>
      <w:r w:rsidRPr="00F17F98">
        <w:rPr>
          <w:rFonts w:eastAsia="Calibri"/>
          <w:b/>
          <w:bCs/>
          <w:kern w:val="24"/>
        </w:rPr>
        <w:t xml:space="preserve">. </w:t>
      </w:r>
      <w:r w:rsidRPr="00F17F98">
        <w:rPr>
          <w:rFonts w:eastAsia="Calibri"/>
          <w:kern w:val="24"/>
        </w:rPr>
        <w:t xml:space="preserve">Restorasyon veya onarım süresi takvim günü esasına göredir. Bu sürenin hesaplanmasında; havanın fen noktasından çalışmaya uygun olmayan devresi ile resmi tatil günleri dikkate alındığından, bu sebeplere dayandırılarak ayrıca süre uzatımı verilemez. </w:t>
      </w:r>
    </w:p>
    <w:p w:rsidR="008950F0" w:rsidRPr="00F17F98" w:rsidRDefault="008950F0" w:rsidP="008950F0">
      <w:pPr>
        <w:jc w:val="both"/>
      </w:pPr>
    </w:p>
    <w:p w:rsidR="008950F0" w:rsidRPr="00F17F98" w:rsidRDefault="008950F0" w:rsidP="008950F0">
      <w:pPr>
        <w:jc w:val="both"/>
        <w:rPr>
          <w:rFonts w:eastAsia="Calibri"/>
          <w:kern w:val="24"/>
        </w:rPr>
      </w:pPr>
      <w:r w:rsidRPr="00F17F98">
        <w:rPr>
          <w:rFonts w:eastAsia="Calibri"/>
          <w:b/>
          <w:bCs/>
          <w:kern w:val="24"/>
        </w:rPr>
        <w:t>2</w:t>
      </w:r>
      <w:r w:rsidR="00536589" w:rsidRPr="00F17F98">
        <w:rPr>
          <w:rFonts w:eastAsia="Calibri"/>
          <w:b/>
          <w:bCs/>
          <w:kern w:val="24"/>
        </w:rPr>
        <w:t>7</w:t>
      </w:r>
      <w:r w:rsidRPr="00F17F98">
        <w:rPr>
          <w:rFonts w:eastAsia="Calibri"/>
          <w:b/>
          <w:bCs/>
          <w:kern w:val="24"/>
        </w:rPr>
        <w:t>.</w:t>
      </w:r>
      <w:r w:rsidR="004A0898" w:rsidRPr="00F17F98">
        <w:rPr>
          <w:rFonts w:eastAsia="Calibri"/>
          <w:b/>
          <w:bCs/>
          <w:kern w:val="24"/>
        </w:rPr>
        <w:t>5</w:t>
      </w:r>
      <w:r w:rsidRPr="00F17F98">
        <w:rPr>
          <w:rFonts w:eastAsia="Calibri"/>
          <w:b/>
          <w:bCs/>
          <w:kern w:val="24"/>
        </w:rPr>
        <w:t xml:space="preserve">. </w:t>
      </w:r>
      <w:r w:rsidRPr="00F17F98">
        <w:rPr>
          <w:rFonts w:eastAsia="Calibri"/>
          <w:kern w:val="24"/>
        </w:rPr>
        <w:t>Restorasyon veya onarımın erken bitirilmesi halinde, İdare işin bitim tarihini beklemeksizin kabul işlemlerini tamamlar.</w:t>
      </w:r>
    </w:p>
    <w:p w:rsidR="00B51195" w:rsidRPr="00F17F98" w:rsidRDefault="008950F0" w:rsidP="00B51195">
      <w:pPr>
        <w:jc w:val="both"/>
        <w:rPr>
          <w:rFonts w:eastAsia="Calibri"/>
          <w:kern w:val="24"/>
        </w:rPr>
      </w:pPr>
      <w:r w:rsidRPr="00F17F98">
        <w:rPr>
          <w:b/>
        </w:rPr>
        <w:t>2</w:t>
      </w:r>
      <w:r w:rsidR="00536589" w:rsidRPr="00F17F98">
        <w:rPr>
          <w:b/>
        </w:rPr>
        <w:t>7</w:t>
      </w:r>
      <w:r w:rsidRPr="00F17F98">
        <w:rPr>
          <w:b/>
        </w:rPr>
        <w:t>.</w:t>
      </w:r>
      <w:r w:rsidR="004A0898" w:rsidRPr="00F17F98">
        <w:rPr>
          <w:b/>
        </w:rPr>
        <w:t>6</w:t>
      </w:r>
      <w:r w:rsidRPr="00F17F98">
        <w:rPr>
          <w:b/>
        </w:rPr>
        <w:t xml:space="preserve">. </w:t>
      </w:r>
      <w:r w:rsidRPr="00F17F98">
        <w:rPr>
          <w:rFonts w:eastAsia="Calibri"/>
          <w:kern w:val="24"/>
        </w:rPr>
        <w:t>Restorasyon veya onarım işinin bitim tarihinde yüklenici binayı/tesisi sözleşme ve eklerine uygun olarak bitirip geçici kabule hazır hale getiremediği takdirde (işin seviye</w:t>
      </w:r>
      <w:r w:rsidR="00987FD2" w:rsidRPr="00F17F98">
        <w:rPr>
          <w:rFonts w:eastAsia="Calibri"/>
          <w:kern w:val="24"/>
        </w:rPr>
        <w:t>si</w:t>
      </w:r>
      <w:r w:rsidRPr="00F17F98">
        <w:rPr>
          <w:rFonts w:eastAsia="Calibri"/>
          <w:kern w:val="24"/>
        </w:rPr>
        <w:t>nin en az %80 olması koşuluyla) sözleşmenin devamlılığı İdarenin inisiyatifindedir. İdarece sözleşmenin sonlandırılması kanaatine varılması halinde sözleşmenin 3</w:t>
      </w:r>
      <w:r w:rsidR="006D113E" w:rsidRPr="00F17F98">
        <w:rPr>
          <w:rFonts w:eastAsia="Calibri"/>
          <w:kern w:val="24"/>
        </w:rPr>
        <w:t>5</w:t>
      </w:r>
      <w:r w:rsidRPr="00F17F98">
        <w:rPr>
          <w:rFonts w:eastAsia="Calibri"/>
          <w:kern w:val="24"/>
        </w:rPr>
        <w:t xml:space="preserve">. madde hükümleri uygulanır. </w:t>
      </w:r>
      <w:r w:rsidRPr="00F17F98">
        <w:rPr>
          <w:rFonts w:eastAsia="Calibri"/>
          <w:kern w:val="24"/>
        </w:rPr>
        <w:lastRenderedPageBreak/>
        <w:t xml:space="preserve">Sözleşmenin devamına karar verilmesi halinde ise yüklenici işletme süresi kiralarını ödemeye başlar. </w:t>
      </w:r>
      <w:r w:rsidR="00B51195" w:rsidRPr="00F17F98">
        <w:rPr>
          <w:rFonts w:eastAsia="Calibri"/>
          <w:kern w:val="24"/>
        </w:rPr>
        <w:t>Bu defa, geçici kabulün yapılarak binanın/tesisin işletmeye açılması için</w:t>
      </w:r>
      <w:r w:rsidR="00C1560E" w:rsidRPr="00F17F98">
        <w:rPr>
          <w:rFonts w:eastAsia="Calibri"/>
          <w:kern w:val="24"/>
        </w:rPr>
        <w:t>,</w:t>
      </w:r>
      <w:r w:rsidR="00B51195" w:rsidRPr="00F17F98">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4D2689" w:rsidRPr="00F17F98" w:rsidRDefault="004D2689" w:rsidP="008950F0">
      <w:pPr>
        <w:jc w:val="both"/>
        <w:rPr>
          <w:rFonts w:eastAsia="Calibri"/>
          <w:kern w:val="24"/>
        </w:rPr>
      </w:pPr>
    </w:p>
    <w:p w:rsidR="008950F0" w:rsidRPr="00F17F98" w:rsidRDefault="008950F0" w:rsidP="008950F0">
      <w:pPr>
        <w:jc w:val="both"/>
        <w:rPr>
          <w:rFonts w:eastAsia="Calibri"/>
          <w:kern w:val="24"/>
        </w:rPr>
      </w:pPr>
      <w:r w:rsidRPr="00F17F98">
        <w:rPr>
          <w:rFonts w:eastAsia="Calibri"/>
          <w:kern w:val="24"/>
        </w:rPr>
        <w:t>Taşınmaz(lar), yer teslim tarihinden itibaren inşaat tamamlanıp işletmeye açılıncaya kadar kısmi kullanıma izin verilemez ve başka amaçla kullanılamaz.</w:t>
      </w:r>
    </w:p>
    <w:p w:rsidR="00D909E0" w:rsidRPr="00F17F98" w:rsidRDefault="00D909E0" w:rsidP="00E53F6E">
      <w:pPr>
        <w:jc w:val="both"/>
      </w:pPr>
    </w:p>
    <w:p w:rsidR="004A0898" w:rsidRPr="00F17F98" w:rsidRDefault="004A0898" w:rsidP="00E53F6E">
      <w:pPr>
        <w:jc w:val="both"/>
      </w:pPr>
      <w:r w:rsidRPr="00F17F98">
        <w:rPr>
          <w:b/>
        </w:rPr>
        <w:t>27.7.</w:t>
      </w:r>
      <w:r w:rsidRPr="00F17F98">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4A0898" w:rsidRPr="001047DF" w:rsidRDefault="004A0898" w:rsidP="00E53F6E">
      <w:pPr>
        <w:jc w:val="both"/>
      </w:pPr>
    </w:p>
    <w:p w:rsidR="008E6134" w:rsidRPr="001047DF" w:rsidRDefault="008E6134" w:rsidP="00E53F6E">
      <w:pPr>
        <w:jc w:val="both"/>
        <w:rPr>
          <w:b/>
          <w:bCs/>
        </w:rPr>
      </w:pPr>
      <w:r w:rsidRPr="001047DF">
        <w:rPr>
          <w:b/>
          <w:bCs/>
        </w:rPr>
        <w:t>Madde 2</w:t>
      </w:r>
      <w:r w:rsidR="00536589" w:rsidRPr="001047DF">
        <w:rPr>
          <w:b/>
          <w:bCs/>
        </w:rPr>
        <w:t>8</w:t>
      </w:r>
      <w:r w:rsidRPr="001047DF">
        <w:rPr>
          <w:b/>
          <w:bCs/>
        </w:rPr>
        <w:t xml:space="preserve">. </w:t>
      </w:r>
      <w:r w:rsidR="00056D5F" w:rsidRPr="001047DF">
        <w:rPr>
          <w:b/>
          <w:bCs/>
        </w:rPr>
        <w:t xml:space="preserve">Proje ve </w:t>
      </w:r>
      <w:r w:rsidR="006D4B13" w:rsidRPr="001047DF">
        <w:rPr>
          <w:b/>
          <w:bCs/>
        </w:rPr>
        <w:t>Fonksiyon</w:t>
      </w:r>
      <w:r w:rsidR="00056D5F" w:rsidRPr="001047DF">
        <w:rPr>
          <w:b/>
          <w:bCs/>
        </w:rPr>
        <w:t xml:space="preserve"> Değişikliği</w:t>
      </w:r>
    </w:p>
    <w:p w:rsidR="008E6134" w:rsidRPr="001047DF" w:rsidRDefault="008E6134" w:rsidP="00E53F6E">
      <w:pPr>
        <w:jc w:val="both"/>
        <w:rPr>
          <w:bCs/>
        </w:rPr>
      </w:pPr>
    </w:p>
    <w:p w:rsidR="006D4B13" w:rsidRPr="001047DF" w:rsidRDefault="006D4B13" w:rsidP="006D4B13">
      <w:pPr>
        <w:jc w:val="both"/>
        <w:rPr>
          <w:bCs/>
        </w:rPr>
      </w:pPr>
      <w:r w:rsidRPr="001047DF">
        <w:rPr>
          <w:b/>
          <w:bCs/>
        </w:rPr>
        <w:t xml:space="preserve">28.1. </w:t>
      </w:r>
      <w:r w:rsidRPr="001047DF">
        <w:rPr>
          <w:bCs/>
        </w:rPr>
        <w:t xml:space="preserve">Yüklenici, İdarenin yazılı onayı </w:t>
      </w:r>
      <w:r w:rsidRPr="001047DF">
        <w:rPr>
          <w:rFonts w:eastAsia="Calibri"/>
          <w:kern w:val="24"/>
        </w:rPr>
        <w:t>olmadan projelerde değişiklik yapamaz. Koruma Kurulları ve i</w:t>
      </w:r>
      <w:r w:rsidRPr="001047DF">
        <w:rPr>
          <w:bCs/>
        </w:rPr>
        <w:t xml:space="preserve">lgili diğer kurum/kuruluşlarca </w:t>
      </w:r>
      <w:r w:rsidRPr="001047DF">
        <w:rPr>
          <w:rFonts w:eastAsia="Calibri"/>
          <w:kern w:val="24"/>
        </w:rPr>
        <w:t>uygulama projelerinde yaptırılan düzeltmeler ile yüklenicinin proje değişikliği teklifleri ancak İdarenin yazılı onayı ile geçerli olur. Aksi halde, sözleşmenin 32. maddesine göre işlem yapılır.</w:t>
      </w:r>
      <w:r w:rsidRPr="001047DF">
        <w:rPr>
          <w:bCs/>
        </w:rPr>
        <w:t xml:space="preserve"> </w:t>
      </w:r>
    </w:p>
    <w:p w:rsidR="006D4B13" w:rsidRPr="001047DF" w:rsidRDefault="006D4B13" w:rsidP="006D4B13">
      <w:pPr>
        <w:jc w:val="both"/>
        <w:rPr>
          <w:b/>
          <w:bCs/>
        </w:rPr>
      </w:pPr>
    </w:p>
    <w:p w:rsidR="006D4B13" w:rsidRPr="001047DF" w:rsidRDefault="006D4B13" w:rsidP="006D4B13">
      <w:pPr>
        <w:jc w:val="both"/>
        <w:rPr>
          <w:bCs/>
        </w:rPr>
      </w:pPr>
      <w:r w:rsidRPr="001047DF">
        <w:rPr>
          <w:b/>
          <w:bCs/>
        </w:rPr>
        <w:t xml:space="preserve">28.2. </w:t>
      </w:r>
      <w:r w:rsidRPr="001047DF">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D4B13" w:rsidRPr="001047DF" w:rsidRDefault="006D4B13" w:rsidP="006D4B13">
      <w:pPr>
        <w:jc w:val="both"/>
        <w:rPr>
          <w:bCs/>
        </w:rPr>
      </w:pPr>
    </w:p>
    <w:p w:rsidR="006D4B13" w:rsidRPr="001047DF" w:rsidRDefault="006D4B13" w:rsidP="006D4B13">
      <w:pPr>
        <w:jc w:val="both"/>
        <w:rPr>
          <w:bCs/>
        </w:rPr>
      </w:pPr>
      <w:r w:rsidRPr="001047DF">
        <w:rPr>
          <w:bCs/>
        </w:rPr>
        <w:t>Proje ve/veya fonksiyon değişikliği yapılması halinde; İdare tarafından, sözleşmede belirtilen kira bedellerinden az olmamak</w:t>
      </w:r>
      <w:r w:rsidRPr="001047DF">
        <w:rPr>
          <w:rFonts w:eastAsia="Calibri"/>
          <w:kern w:val="24"/>
        </w:rPr>
        <w:t xml:space="preserve"> </w:t>
      </w:r>
      <w:r w:rsidRPr="001047DF">
        <w:rPr>
          <w:bCs/>
        </w:rPr>
        <w:t>ve</w:t>
      </w:r>
      <w:r w:rsidRPr="001047DF">
        <w:rPr>
          <w:rFonts w:eastAsia="Calibri"/>
          <w:kern w:val="24"/>
        </w:rPr>
        <w:t xml:space="preserve"> bu konuda alınacak Bölge Müdürlüğü Komisyon Kararı Bölge Müdürünce onaylanmak kaydıyla</w:t>
      </w:r>
      <w:r w:rsidRPr="001047DF">
        <w:rPr>
          <w:bCs/>
        </w:rPr>
        <w:t xml:space="preserve"> yeni kira bedelleri belirlenir.</w:t>
      </w:r>
    </w:p>
    <w:p w:rsidR="006D4B13" w:rsidRPr="001047DF" w:rsidRDefault="006D4B13" w:rsidP="006D4B13">
      <w:pPr>
        <w:jc w:val="both"/>
        <w:rPr>
          <w:bCs/>
        </w:rPr>
      </w:pPr>
    </w:p>
    <w:p w:rsidR="006D4B13" w:rsidRPr="001047DF" w:rsidRDefault="006D4B13" w:rsidP="006D4B13">
      <w:pPr>
        <w:jc w:val="both"/>
        <w:rPr>
          <w:bCs/>
        </w:rPr>
      </w:pPr>
      <w:r w:rsidRPr="001047DF">
        <w:rPr>
          <w:bCs/>
        </w:rPr>
        <w:t xml:space="preserve">Proje ve/veya fonksiyon değişikliğinin; daha önce öngörülen inşaat (restorasyon veya onarım) süresi içerisinde gerçekleşmesi halinde, projenin </w:t>
      </w:r>
      <w:r w:rsidRPr="001047DF">
        <w:rPr>
          <w:rFonts w:eastAsia="Calibri"/>
          <w:kern w:val="24"/>
        </w:rPr>
        <w:t xml:space="preserve">ilgili yerel yönetim tarafından </w:t>
      </w:r>
      <w:r w:rsidRPr="001047DF">
        <w:rPr>
          <w:bCs/>
        </w:rPr>
        <w:t xml:space="preserve">onaylanmasına kadar sözleşme kira bedelleri, onay işleminden sonra yeni kira bedelleri ödenir. Değişiklik için geçecek sürenin, daha önce öngörülen inşaat (restorasyon veya onarım) süresini aşması halinde ise, projenin </w:t>
      </w:r>
      <w:r w:rsidRPr="001047DF">
        <w:rPr>
          <w:rFonts w:eastAsia="Calibri"/>
          <w:kern w:val="24"/>
        </w:rPr>
        <w:t xml:space="preserve">ilgili yerel yönetim tarafından </w:t>
      </w:r>
      <w:r w:rsidRPr="001047DF">
        <w:rPr>
          <w:bCs/>
        </w:rPr>
        <w:t>onaylanmasına kadar mevcut sözleşme kira bedelleri, onay işleminden sonra yeni kira bedelleri ödenir. Tespit edilen yeni kira bedellerinin ödenmesine ilişkin olarak yükleniciden yazılı taahhütname alınmadan İdarece proje ve/veya fonksiyon değişikliğine onay verilmez.</w:t>
      </w:r>
    </w:p>
    <w:p w:rsidR="006D4B13" w:rsidRPr="001047DF" w:rsidRDefault="006D4B13" w:rsidP="006D4B13">
      <w:pPr>
        <w:jc w:val="both"/>
        <w:rPr>
          <w:bCs/>
        </w:rPr>
      </w:pPr>
      <w:r w:rsidRPr="001047DF">
        <w:rPr>
          <w:bCs/>
        </w:rPr>
        <w:t>Proje ve/veya fonksiyon değişikliği için geçecek sürenin, daha önce öngörülen inşaat (yapım veya onarım) süresini aşması halinde, sözleşmede verilen süre ile kıyas yapılarak Bölge Müdürlüğünce oluşturulacak komisyonca ek süre verilir. Verilen ek süre sözleşme süresinde bir değişikliğe neden olmaz.</w:t>
      </w:r>
    </w:p>
    <w:p w:rsidR="000846E6" w:rsidRPr="001047DF" w:rsidRDefault="000846E6" w:rsidP="000846E6">
      <w:pPr>
        <w:jc w:val="both"/>
        <w:rPr>
          <w:rFonts w:eastAsiaTheme="minorHAnsi"/>
          <w:b/>
          <w:bCs/>
          <w:lang w:eastAsia="en-US"/>
        </w:rPr>
      </w:pPr>
      <w:r w:rsidRPr="001047DF">
        <w:rPr>
          <w:rFonts w:eastAsiaTheme="minorHAnsi"/>
          <w:b/>
          <w:bCs/>
          <w:lang w:eastAsia="en-US"/>
        </w:rPr>
        <w:t xml:space="preserve">Madde </w:t>
      </w:r>
      <w:r w:rsidR="004874D8" w:rsidRPr="001047DF">
        <w:rPr>
          <w:rFonts w:eastAsiaTheme="minorHAnsi"/>
          <w:b/>
          <w:bCs/>
          <w:lang w:eastAsia="en-US"/>
        </w:rPr>
        <w:t>2</w:t>
      </w:r>
      <w:r w:rsidR="00536589" w:rsidRPr="001047DF">
        <w:rPr>
          <w:rFonts w:eastAsiaTheme="minorHAnsi"/>
          <w:b/>
          <w:bCs/>
          <w:lang w:eastAsia="en-US"/>
        </w:rPr>
        <w:t>9</w:t>
      </w:r>
      <w:r w:rsidRPr="001047DF">
        <w:rPr>
          <w:rFonts w:eastAsiaTheme="minorHAnsi"/>
          <w:b/>
          <w:bCs/>
          <w:lang w:eastAsia="en-US"/>
        </w:rPr>
        <w:t>. Projede / Proje Öngörüsünde Artış veya Eksilme Olması</w:t>
      </w:r>
    </w:p>
    <w:p w:rsidR="000846E6" w:rsidRPr="001047DF" w:rsidRDefault="000846E6" w:rsidP="000846E6">
      <w:pPr>
        <w:jc w:val="both"/>
        <w:rPr>
          <w:rFonts w:eastAsiaTheme="minorHAnsi"/>
          <w:b/>
          <w:bCs/>
          <w:lang w:eastAsia="en-US"/>
        </w:rPr>
      </w:pPr>
    </w:p>
    <w:p w:rsidR="000846E6" w:rsidRPr="001047DF" w:rsidRDefault="004874D8" w:rsidP="000846E6">
      <w:pPr>
        <w:jc w:val="both"/>
        <w:rPr>
          <w:rFonts w:eastAsiaTheme="minorHAnsi"/>
          <w:bCs/>
          <w:lang w:eastAsia="en-US"/>
        </w:rPr>
      </w:pPr>
      <w:r w:rsidRPr="001047DF">
        <w:rPr>
          <w:rFonts w:eastAsiaTheme="minorHAnsi"/>
          <w:b/>
          <w:bCs/>
          <w:lang w:eastAsia="en-US"/>
        </w:rPr>
        <w:t>2</w:t>
      </w:r>
      <w:r w:rsidR="00536589" w:rsidRPr="001047DF">
        <w:rPr>
          <w:rFonts w:eastAsiaTheme="minorHAnsi"/>
          <w:b/>
          <w:bCs/>
          <w:lang w:eastAsia="en-US"/>
        </w:rPr>
        <w:t>9</w:t>
      </w:r>
      <w:r w:rsidR="000846E6" w:rsidRPr="001047DF">
        <w:rPr>
          <w:rFonts w:eastAsiaTheme="minorHAnsi"/>
          <w:b/>
          <w:bCs/>
          <w:lang w:eastAsia="en-US"/>
        </w:rPr>
        <w:t xml:space="preserve">.1. </w:t>
      </w:r>
      <w:r w:rsidR="000846E6" w:rsidRPr="001047DF">
        <w:rPr>
          <w:rFonts w:eastAsiaTheme="minorHAnsi"/>
          <w:bCs/>
          <w:lang w:eastAsia="en-US"/>
        </w:rPr>
        <w:t>İhaleye/sözleşmeye esas ekspertiz raporunun herhangi bir projeye dayanıp dayanmadığına bakılmaksızın, imar durumu değişikliği veya başka herhangi bir nedenle,</w:t>
      </w:r>
      <w:r w:rsidR="008D3B9B" w:rsidRPr="001047DF">
        <w:rPr>
          <w:rFonts w:eastAsiaTheme="minorHAnsi"/>
          <w:bCs/>
          <w:lang w:eastAsia="en-US"/>
        </w:rPr>
        <w:t xml:space="preserve"> </w:t>
      </w:r>
      <w:r w:rsidR="000846E6" w:rsidRPr="001047DF">
        <w:rPr>
          <w:rFonts w:eastAsiaTheme="minorHAnsi"/>
          <w:bCs/>
          <w:lang w:eastAsia="en-US"/>
        </w:rPr>
        <w:t>söz konusu ekspertiz raporunda kira bedellerinin tespitinde kullanılan "inşaat alanı, brüt alan, net alan, emsale dahil alan, kiralanabilir alan, gelir getirici alan, ticari alan, oda sayısı, yatak sayısı, öğrenci sayısı, koltuk sayısı, araç sayısı, satılan ......sayısı/miktarı vb." parametre(ler)de,</w:t>
      </w:r>
      <w:r w:rsidR="000F312D">
        <w:rPr>
          <w:rFonts w:eastAsiaTheme="minorHAnsi"/>
          <w:bCs/>
          <w:lang w:eastAsia="en-US"/>
        </w:rPr>
        <w:t xml:space="preserve"> </w:t>
      </w:r>
      <w:r w:rsidR="000846E6" w:rsidRPr="001047DF">
        <w:rPr>
          <w:rFonts w:eastAsiaTheme="minorHAnsi"/>
          <w:bCs/>
          <w:lang w:eastAsia="en-US"/>
        </w:rPr>
        <w:t>öncelikle İdaremiz daha sonra ilgili tüm kamu kurum ve kuruluşlarının onayı ile artış öngören bir değişiklik olması halinde, sözleşmeye esas kira bedelleri ilgili parametre(ler)deki artış oranında arttırılır.</w:t>
      </w:r>
    </w:p>
    <w:p w:rsidR="000846E6" w:rsidRPr="001047DF" w:rsidRDefault="000846E6" w:rsidP="000846E6">
      <w:pPr>
        <w:jc w:val="both"/>
        <w:rPr>
          <w:rFonts w:eastAsiaTheme="minorHAnsi"/>
          <w:bCs/>
          <w:lang w:eastAsia="en-US"/>
        </w:rPr>
      </w:pPr>
    </w:p>
    <w:p w:rsidR="000846E6" w:rsidRPr="001047DF" w:rsidRDefault="004874D8" w:rsidP="000846E6">
      <w:pPr>
        <w:jc w:val="both"/>
      </w:pPr>
      <w:r w:rsidRPr="001047DF">
        <w:rPr>
          <w:rFonts w:eastAsiaTheme="minorHAnsi"/>
          <w:b/>
          <w:bCs/>
          <w:lang w:eastAsia="en-US"/>
        </w:rPr>
        <w:lastRenderedPageBreak/>
        <w:t>2</w:t>
      </w:r>
      <w:r w:rsidR="00536589" w:rsidRPr="001047DF">
        <w:rPr>
          <w:rFonts w:eastAsiaTheme="minorHAnsi"/>
          <w:b/>
          <w:bCs/>
          <w:lang w:eastAsia="en-US"/>
        </w:rPr>
        <w:t>9</w:t>
      </w:r>
      <w:r w:rsidR="000846E6" w:rsidRPr="001047DF">
        <w:rPr>
          <w:rFonts w:eastAsiaTheme="minorHAnsi"/>
          <w:b/>
          <w:bCs/>
          <w:lang w:eastAsia="en-US"/>
        </w:rPr>
        <w:t>.2.</w:t>
      </w:r>
      <w:r w:rsidR="000846E6" w:rsidRPr="001047DF">
        <w:rPr>
          <w:rFonts w:eastAsiaTheme="minorHAnsi"/>
          <w:bCs/>
          <w:lang w:eastAsia="en-US"/>
        </w:rPr>
        <w:t xml:space="preserve"> İlgili parametre(ler)de zorunlu nedenlerle azalma öngören bir değişiklik olması halinde,</w:t>
      </w:r>
      <w:r w:rsidR="000846E6" w:rsidRPr="001047DF">
        <w:t xml:space="preserve"> sözleşmeye esas kira bedellerinde bir değişiklik yapılmaz. Ancak söz konusu </w:t>
      </w:r>
      <w:r w:rsidR="000846E6" w:rsidRPr="001047DF">
        <w:rPr>
          <w:rFonts w:eastAsiaTheme="minorHAnsi"/>
          <w:bCs/>
          <w:lang w:eastAsia="en-US"/>
        </w:rPr>
        <w:t>parametre(ler)deki</w:t>
      </w:r>
      <w:r w:rsidR="000846E6" w:rsidRPr="001047DF">
        <w:t xml:space="preserve"> azalma, toplam </w:t>
      </w:r>
      <w:r w:rsidR="000846E6" w:rsidRPr="001047DF">
        <w:rPr>
          <w:rFonts w:eastAsiaTheme="minorHAnsi"/>
          <w:bCs/>
          <w:lang w:eastAsia="en-US"/>
        </w:rPr>
        <w:t>parametre sayısının/miktarının</w:t>
      </w:r>
      <w:r w:rsidR="00165274">
        <w:t xml:space="preserve"> </w:t>
      </w:r>
      <w:r w:rsidR="000846E6" w:rsidRPr="001047DF">
        <w:t>%25'i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C5399F" w:rsidRPr="001047DF" w:rsidRDefault="00C5399F" w:rsidP="000846E6">
      <w:pPr>
        <w:jc w:val="both"/>
      </w:pPr>
    </w:p>
    <w:p w:rsidR="00B074AE" w:rsidRPr="001047DF" w:rsidRDefault="006D4B13" w:rsidP="00B074AE">
      <w:pPr>
        <w:tabs>
          <w:tab w:val="left" w:pos="1567"/>
        </w:tabs>
        <w:jc w:val="both"/>
        <w:rPr>
          <w:rFonts w:eastAsia="Calibri"/>
          <w:kern w:val="24"/>
        </w:rPr>
      </w:pPr>
      <w:r w:rsidRPr="001047DF">
        <w:rPr>
          <w:b/>
          <w:bCs/>
        </w:rPr>
        <w:t>29.3.</w:t>
      </w:r>
      <w:r w:rsidRPr="001047DF">
        <w:rPr>
          <w:rFonts w:eastAsia="Calibri"/>
          <w:kern w:val="24"/>
        </w:rPr>
        <w:t xml:space="preserve"> </w:t>
      </w:r>
      <w:r w:rsidR="00B074AE" w:rsidRPr="001047DF">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6D4B13" w:rsidRPr="001047DF" w:rsidRDefault="006D4B13" w:rsidP="00E53F6E">
      <w:pPr>
        <w:jc w:val="both"/>
      </w:pPr>
    </w:p>
    <w:p w:rsidR="008E6134" w:rsidRPr="001047DF" w:rsidRDefault="008E6134" w:rsidP="00E53F6E">
      <w:pPr>
        <w:jc w:val="both"/>
        <w:rPr>
          <w:b/>
          <w:bCs/>
        </w:rPr>
      </w:pPr>
      <w:r w:rsidRPr="001047DF">
        <w:rPr>
          <w:b/>
          <w:bCs/>
        </w:rPr>
        <w:t xml:space="preserve">Madde </w:t>
      </w:r>
      <w:r w:rsidR="00536589" w:rsidRPr="001047DF">
        <w:rPr>
          <w:b/>
          <w:bCs/>
        </w:rPr>
        <w:t>30</w:t>
      </w:r>
      <w:r w:rsidRPr="001047DF">
        <w:rPr>
          <w:b/>
          <w:bCs/>
        </w:rPr>
        <w:t xml:space="preserve">.  Süre Uzatımı </w:t>
      </w:r>
    </w:p>
    <w:p w:rsidR="008E6134" w:rsidRPr="001047DF" w:rsidRDefault="008E6134" w:rsidP="00E53F6E">
      <w:pPr>
        <w:jc w:val="both"/>
        <w:rPr>
          <w:b/>
          <w:bCs/>
        </w:rPr>
      </w:pPr>
    </w:p>
    <w:p w:rsidR="000846E6" w:rsidRPr="001047DF" w:rsidRDefault="00536589" w:rsidP="000846E6">
      <w:pPr>
        <w:jc w:val="both"/>
        <w:rPr>
          <w:bCs/>
        </w:rPr>
      </w:pPr>
      <w:r w:rsidRPr="001047DF">
        <w:rPr>
          <w:b/>
          <w:bCs/>
        </w:rPr>
        <w:t>30</w:t>
      </w:r>
      <w:r w:rsidR="000846E6" w:rsidRPr="001047DF">
        <w:rPr>
          <w:b/>
          <w:bCs/>
        </w:rPr>
        <w:t xml:space="preserve">.1. </w:t>
      </w:r>
      <w:r w:rsidR="000846E6" w:rsidRPr="001047DF">
        <w:rPr>
          <w:bCs/>
        </w:rPr>
        <w:t xml:space="preserve">Belgelere dayalı, İdare tarafından kabul edilecek mücbir sebeplerden veya İdarenin neden olduğu sebeplerden dolayı süre uzatımı verilebilir. Süre uzatımı hususunda Bölge Müdürlüğünce oluşturulacak </w:t>
      </w:r>
      <w:r w:rsidR="004659D6" w:rsidRPr="001047DF">
        <w:rPr>
          <w:bCs/>
        </w:rPr>
        <w:t>k</w:t>
      </w:r>
      <w:r w:rsidR="000846E6" w:rsidRPr="001047DF">
        <w:rPr>
          <w:bCs/>
        </w:rPr>
        <w:t>omisyon yetkilidir.</w:t>
      </w:r>
    </w:p>
    <w:p w:rsidR="000846E6" w:rsidRPr="001047DF" w:rsidRDefault="00536589" w:rsidP="000846E6">
      <w:pPr>
        <w:jc w:val="both"/>
        <w:rPr>
          <w:bCs/>
        </w:rPr>
      </w:pPr>
      <w:r w:rsidRPr="001047DF">
        <w:rPr>
          <w:b/>
          <w:bCs/>
        </w:rPr>
        <w:t>30</w:t>
      </w:r>
      <w:r w:rsidR="000846E6" w:rsidRPr="001047DF">
        <w:rPr>
          <w:b/>
          <w:bCs/>
        </w:rPr>
        <w:t xml:space="preserve">.2. </w:t>
      </w:r>
      <w:r w:rsidR="000846E6" w:rsidRPr="001047DF">
        <w:rPr>
          <w:bCs/>
        </w:rPr>
        <w:t xml:space="preserve">Aşağıda belirtilen hallerin, </w:t>
      </w:r>
      <w:r w:rsidR="00E40616" w:rsidRPr="001047DF">
        <w:rPr>
          <w:bCs/>
        </w:rPr>
        <w:t>işin süresi</w:t>
      </w:r>
      <w:r w:rsidR="000846E6" w:rsidRPr="001047DF">
        <w:rPr>
          <w:bCs/>
        </w:rPr>
        <w:t>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w:t>
      </w:r>
      <w:r w:rsidR="006F4FB4" w:rsidRPr="001047DF">
        <w:rPr>
          <w:bCs/>
        </w:rPr>
        <w:t xml:space="preserve"> </w:t>
      </w:r>
      <w:r w:rsidR="000846E6" w:rsidRPr="001047DF">
        <w:rPr>
          <w:bCs/>
        </w:rPr>
        <w:t>Mücbir sebep halleri:</w:t>
      </w:r>
    </w:p>
    <w:p w:rsidR="000846E6" w:rsidRPr="001047DF" w:rsidRDefault="000846E6" w:rsidP="000846E6">
      <w:pPr>
        <w:jc w:val="both"/>
        <w:rPr>
          <w:bCs/>
        </w:rPr>
      </w:pPr>
      <w:r w:rsidRPr="001047DF">
        <w:rPr>
          <w:bCs/>
        </w:rPr>
        <w:t xml:space="preserve">a) Doğal afetler, </w:t>
      </w:r>
    </w:p>
    <w:p w:rsidR="000846E6" w:rsidRPr="001047DF" w:rsidRDefault="000846E6" w:rsidP="000846E6">
      <w:pPr>
        <w:jc w:val="both"/>
        <w:rPr>
          <w:bCs/>
        </w:rPr>
      </w:pPr>
      <w:r w:rsidRPr="001047DF">
        <w:rPr>
          <w:bCs/>
        </w:rPr>
        <w:t xml:space="preserve">b) Kanuni grev, </w:t>
      </w:r>
    </w:p>
    <w:p w:rsidR="000846E6" w:rsidRPr="001047DF" w:rsidRDefault="000846E6" w:rsidP="000846E6">
      <w:pPr>
        <w:jc w:val="both"/>
        <w:rPr>
          <w:bCs/>
        </w:rPr>
      </w:pPr>
      <w:r w:rsidRPr="001047DF">
        <w:rPr>
          <w:bCs/>
        </w:rPr>
        <w:t xml:space="preserve">c) Genel salgın hastalık, </w:t>
      </w:r>
    </w:p>
    <w:p w:rsidR="000846E6" w:rsidRPr="001047DF" w:rsidRDefault="000846E6" w:rsidP="000846E6">
      <w:pPr>
        <w:jc w:val="both"/>
        <w:rPr>
          <w:bCs/>
        </w:rPr>
      </w:pPr>
      <w:r w:rsidRPr="001047DF">
        <w:rPr>
          <w:bCs/>
        </w:rPr>
        <w:t>d) Kısmî veya genel seferberlik ilânı,</w:t>
      </w:r>
    </w:p>
    <w:p w:rsidR="000846E6" w:rsidRPr="001047DF" w:rsidRDefault="000846E6" w:rsidP="000846E6">
      <w:pPr>
        <w:jc w:val="both"/>
        <w:rPr>
          <w:bCs/>
        </w:rPr>
      </w:pPr>
      <w:r w:rsidRPr="001047DF">
        <w:rPr>
          <w:bCs/>
        </w:rPr>
        <w:t>e) İdare tarafından öngörülemeyen durumların ortaya çıkması ve diğer haller.</w:t>
      </w:r>
    </w:p>
    <w:p w:rsidR="000846E6" w:rsidRPr="001047DF" w:rsidRDefault="000846E6" w:rsidP="000846E6">
      <w:pPr>
        <w:jc w:val="both"/>
        <w:rPr>
          <w:bCs/>
        </w:rPr>
      </w:pPr>
    </w:p>
    <w:p w:rsidR="000846E6" w:rsidRPr="001047DF" w:rsidRDefault="00536589" w:rsidP="000846E6">
      <w:pPr>
        <w:jc w:val="both"/>
        <w:rPr>
          <w:bCs/>
        </w:rPr>
      </w:pPr>
      <w:r w:rsidRPr="001047DF">
        <w:rPr>
          <w:b/>
          <w:bCs/>
        </w:rPr>
        <w:t>30</w:t>
      </w:r>
      <w:r w:rsidR="000846E6" w:rsidRPr="001047DF">
        <w:rPr>
          <w:b/>
          <w:bCs/>
        </w:rPr>
        <w:t>.3</w:t>
      </w:r>
      <w:r w:rsidR="000846E6" w:rsidRPr="001047DF">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0846E6" w:rsidRPr="001047DF" w:rsidRDefault="00536589" w:rsidP="000846E6">
      <w:pPr>
        <w:jc w:val="both"/>
        <w:rPr>
          <w:b/>
          <w:bCs/>
        </w:rPr>
      </w:pPr>
      <w:r w:rsidRPr="001047DF">
        <w:rPr>
          <w:b/>
          <w:bCs/>
        </w:rPr>
        <w:t>30</w:t>
      </w:r>
      <w:r w:rsidR="000846E6" w:rsidRPr="001047DF">
        <w:rPr>
          <w:b/>
          <w:bCs/>
        </w:rPr>
        <w:t xml:space="preserve">.4. </w:t>
      </w:r>
      <w:r w:rsidR="000846E6" w:rsidRPr="001047DF">
        <w:rPr>
          <w:bCs/>
        </w:rPr>
        <w:t xml:space="preserve">İnşaat süresinin hesabında resmi tatil günleri ve inşaat mıntıkasında resmen çalışılmayacağı belirlenen günler dikkate alındığından, bu gerekçeler için süre uzatımı verilmez. </w:t>
      </w:r>
    </w:p>
    <w:p w:rsidR="000846E6" w:rsidRPr="001047DF" w:rsidRDefault="000846E6" w:rsidP="000846E6">
      <w:pPr>
        <w:jc w:val="both"/>
        <w:rPr>
          <w:b/>
          <w:bCs/>
        </w:rPr>
      </w:pPr>
    </w:p>
    <w:p w:rsidR="000846E6" w:rsidRPr="001047DF" w:rsidRDefault="00536589" w:rsidP="000846E6">
      <w:pPr>
        <w:jc w:val="both"/>
        <w:rPr>
          <w:bCs/>
        </w:rPr>
      </w:pPr>
      <w:r w:rsidRPr="001047DF">
        <w:rPr>
          <w:b/>
          <w:bCs/>
        </w:rPr>
        <w:t>30</w:t>
      </w:r>
      <w:r w:rsidR="000846E6" w:rsidRPr="001047DF">
        <w:rPr>
          <w:b/>
          <w:bCs/>
        </w:rPr>
        <w:t>.5.</w:t>
      </w:r>
      <w:r w:rsidR="000846E6" w:rsidRPr="001047DF">
        <w:rPr>
          <w:bCs/>
        </w:rPr>
        <w:t xml:space="preserve"> İnşaat ruhsatı vermeye yetkili kamu kurum ve kuruluşlarının izni ve İdarenin de onay verdiği inşaat alanındaki her türlü artış için</w:t>
      </w:r>
      <w:r w:rsidR="00E76A73" w:rsidRPr="001047DF">
        <w:rPr>
          <w:bCs/>
        </w:rPr>
        <w:t>,</w:t>
      </w:r>
      <w:r w:rsidR="000846E6" w:rsidRPr="001047DF">
        <w:rPr>
          <w:bCs/>
        </w:rPr>
        <w:t xml:space="preserve"> sözleşmede verilen süre ile kıyas edilerek Bö</w:t>
      </w:r>
      <w:r w:rsidR="00102BF3" w:rsidRPr="001047DF">
        <w:rPr>
          <w:bCs/>
        </w:rPr>
        <w:t>lge Müdürlüğünce oluşturulacak k</w:t>
      </w:r>
      <w:r w:rsidR="000846E6" w:rsidRPr="001047DF">
        <w:rPr>
          <w:bCs/>
        </w:rPr>
        <w:t>omisyon tarafından ek süre verilir.</w:t>
      </w:r>
    </w:p>
    <w:p w:rsidR="009335A0" w:rsidRPr="001047DF" w:rsidRDefault="009335A0" w:rsidP="00E53F6E">
      <w:pPr>
        <w:jc w:val="both"/>
        <w:rPr>
          <w:rFonts w:eastAsia="Calibri"/>
          <w:b/>
          <w:bCs/>
          <w:kern w:val="24"/>
        </w:rPr>
      </w:pPr>
    </w:p>
    <w:p w:rsidR="004F5312" w:rsidRPr="001047DF" w:rsidRDefault="002101F2" w:rsidP="00E53F6E">
      <w:pPr>
        <w:jc w:val="both"/>
        <w:rPr>
          <w:rFonts w:eastAsia="Calibri"/>
          <w:b/>
          <w:bCs/>
          <w:kern w:val="24"/>
        </w:rPr>
      </w:pPr>
      <w:r w:rsidRPr="001047DF">
        <w:rPr>
          <w:rFonts w:eastAsia="Calibri"/>
          <w:b/>
          <w:bCs/>
          <w:kern w:val="24"/>
        </w:rPr>
        <w:t xml:space="preserve">Madde </w:t>
      </w:r>
      <w:r w:rsidR="004E0558" w:rsidRPr="001047DF">
        <w:rPr>
          <w:rFonts w:eastAsia="Calibri"/>
          <w:b/>
          <w:bCs/>
          <w:kern w:val="24"/>
        </w:rPr>
        <w:t>3</w:t>
      </w:r>
      <w:r w:rsidR="00536589" w:rsidRPr="001047DF">
        <w:rPr>
          <w:rFonts w:eastAsia="Calibri"/>
          <w:b/>
          <w:bCs/>
          <w:kern w:val="24"/>
        </w:rPr>
        <w:t>1</w:t>
      </w:r>
      <w:r w:rsidRPr="001047DF">
        <w:rPr>
          <w:rFonts w:eastAsia="Calibri"/>
          <w:b/>
          <w:bCs/>
          <w:kern w:val="24"/>
        </w:rPr>
        <w:t xml:space="preserve">. </w:t>
      </w:r>
      <w:r w:rsidR="000846E6" w:rsidRPr="001047DF">
        <w:rPr>
          <w:rFonts w:eastAsia="Calibri"/>
          <w:b/>
          <w:bCs/>
          <w:kern w:val="24"/>
        </w:rPr>
        <w:t>İnşaatın (</w:t>
      </w:r>
      <w:r w:rsidR="000846E6" w:rsidRPr="001047DF">
        <w:rPr>
          <w:rFonts w:eastAsia="Calibri"/>
          <w:b/>
          <w:kern w:val="24"/>
        </w:rPr>
        <w:t>Restorasyon veya Onarım İşinin</w:t>
      </w:r>
      <w:r w:rsidR="000846E6" w:rsidRPr="001047DF">
        <w:rPr>
          <w:rFonts w:eastAsia="Calibri"/>
          <w:b/>
          <w:bCs/>
          <w:kern w:val="24"/>
        </w:rPr>
        <w:t>)</w:t>
      </w:r>
      <w:r w:rsidR="00A25B38" w:rsidRPr="001047DF">
        <w:rPr>
          <w:rFonts w:eastAsia="Calibri"/>
          <w:b/>
          <w:bCs/>
          <w:kern w:val="24"/>
        </w:rPr>
        <w:t xml:space="preserve"> </w:t>
      </w:r>
      <w:r w:rsidR="000846E6" w:rsidRPr="001047DF">
        <w:rPr>
          <w:rFonts w:eastAsia="Calibri"/>
          <w:b/>
          <w:bCs/>
          <w:kern w:val="24"/>
        </w:rPr>
        <w:t>Kontrolü</w:t>
      </w:r>
    </w:p>
    <w:p w:rsidR="004F5312" w:rsidRPr="001047DF" w:rsidRDefault="004F5312" w:rsidP="00E53F6E">
      <w:pPr>
        <w:jc w:val="both"/>
        <w:rPr>
          <w:rFonts w:eastAsia="Calibri"/>
          <w:b/>
          <w:bCs/>
          <w:kern w:val="24"/>
        </w:rPr>
      </w:pPr>
    </w:p>
    <w:p w:rsidR="007D0022" w:rsidRPr="001047DF" w:rsidRDefault="007D0022" w:rsidP="007D0022">
      <w:pPr>
        <w:jc w:val="both"/>
        <w:rPr>
          <w:rFonts w:eastAsia="Calibri"/>
          <w:kern w:val="24"/>
        </w:rPr>
      </w:pPr>
      <w:r w:rsidRPr="001047DF">
        <w:rPr>
          <w:rFonts w:eastAsia="Calibri"/>
          <w:b/>
          <w:kern w:val="24"/>
        </w:rPr>
        <w:t>3</w:t>
      </w:r>
      <w:r w:rsidR="00536589" w:rsidRPr="001047DF">
        <w:rPr>
          <w:rFonts w:eastAsia="Calibri"/>
          <w:b/>
          <w:kern w:val="24"/>
        </w:rPr>
        <w:t>1</w:t>
      </w:r>
      <w:r w:rsidRPr="001047DF">
        <w:rPr>
          <w:rFonts w:eastAsia="Calibri"/>
          <w:b/>
          <w:kern w:val="24"/>
        </w:rPr>
        <w:t>.1.</w:t>
      </w:r>
      <w:r w:rsidRPr="001047DF">
        <w:rPr>
          <w:rFonts w:eastAsia="Calibri"/>
          <w:kern w:val="24"/>
        </w:rPr>
        <w:t xml:space="preserve"> Sözleşmeye bağlanan </w:t>
      </w:r>
      <w:r w:rsidR="007923B1" w:rsidRPr="001047DF">
        <w:rPr>
          <w:rFonts w:eastAsia="Calibri"/>
          <w:kern w:val="24"/>
        </w:rPr>
        <w:t xml:space="preserve">restorasyon veya onarım </w:t>
      </w:r>
      <w:r w:rsidRPr="001047DF">
        <w:rPr>
          <w:rFonts w:eastAsia="Calibri"/>
          <w:kern w:val="24"/>
        </w:rPr>
        <w:t xml:space="preserve">işi, İdarenin görevlendirdiği kontrol teşkilatının denetimi altında gerçekleştirilir. </w:t>
      </w:r>
    </w:p>
    <w:p w:rsidR="007D0022" w:rsidRPr="001047DF" w:rsidRDefault="007D0022" w:rsidP="007D0022">
      <w:pPr>
        <w:jc w:val="both"/>
      </w:pPr>
      <w:r w:rsidRPr="001047DF">
        <w:rPr>
          <w:rFonts w:eastAsia="Calibri"/>
          <w:b/>
          <w:kern w:val="24"/>
        </w:rPr>
        <w:lastRenderedPageBreak/>
        <w:t>3</w:t>
      </w:r>
      <w:r w:rsidR="00536589" w:rsidRPr="001047DF">
        <w:rPr>
          <w:rFonts w:eastAsia="Calibri"/>
          <w:b/>
          <w:kern w:val="24"/>
        </w:rPr>
        <w:t>1</w:t>
      </w:r>
      <w:r w:rsidRPr="001047DF">
        <w:rPr>
          <w:rFonts w:eastAsia="Calibri"/>
          <w:b/>
          <w:kern w:val="24"/>
        </w:rPr>
        <w:t>.2</w:t>
      </w:r>
      <w:r w:rsidRPr="001047DF">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7D0022" w:rsidRPr="001047DF" w:rsidRDefault="007D0022" w:rsidP="007D0022">
      <w:pPr>
        <w:jc w:val="both"/>
      </w:pPr>
    </w:p>
    <w:p w:rsidR="007D0022" w:rsidRPr="001047DF" w:rsidRDefault="007D0022" w:rsidP="007D0022">
      <w:pPr>
        <w:jc w:val="both"/>
        <w:rPr>
          <w:rFonts w:eastAsia="Calibri"/>
          <w:kern w:val="24"/>
        </w:rPr>
      </w:pPr>
      <w:r w:rsidRPr="001047DF">
        <w:rPr>
          <w:rFonts w:eastAsia="Calibri"/>
          <w:b/>
          <w:kern w:val="24"/>
        </w:rPr>
        <w:t>3</w:t>
      </w:r>
      <w:r w:rsidR="00536589" w:rsidRPr="001047DF">
        <w:rPr>
          <w:rFonts w:eastAsia="Calibri"/>
          <w:b/>
          <w:kern w:val="24"/>
        </w:rPr>
        <w:t>1</w:t>
      </w:r>
      <w:r w:rsidRPr="001047DF">
        <w:rPr>
          <w:rFonts w:eastAsia="Calibri"/>
          <w:b/>
          <w:kern w:val="24"/>
        </w:rPr>
        <w:t>.3.</w:t>
      </w:r>
      <w:r w:rsidRPr="001047DF">
        <w:rPr>
          <w:rFonts w:eastAsia="Calibri"/>
          <w:kern w:val="24"/>
        </w:rPr>
        <w:t xml:space="preserve"> Hisseli/tevhitli taşınmazlarda inşaatın kontrolü bir yapı denetim firmasına yaptırılır.  Firma yapı denetim raporlarının birer nüshasını İdareye sunar. Bu durumda da İdare yukarıda belirtilen kontrol ve denetleme yetkisini istediği aşamada kullanabilir</w:t>
      </w:r>
      <w:r w:rsidRPr="001047DF">
        <w:rPr>
          <w:rFonts w:eastAsia="Calibri"/>
          <w:b/>
          <w:bCs/>
          <w:kern w:val="24"/>
        </w:rPr>
        <w:t>.</w:t>
      </w:r>
    </w:p>
    <w:p w:rsidR="007D0022" w:rsidRPr="001047DF" w:rsidRDefault="007D0022" w:rsidP="007D0022">
      <w:pPr>
        <w:jc w:val="both"/>
        <w:rPr>
          <w:rFonts w:eastAsia="Calibri"/>
          <w:kern w:val="24"/>
        </w:rPr>
      </w:pPr>
    </w:p>
    <w:p w:rsidR="007D0022" w:rsidRDefault="007D0022" w:rsidP="007D0022">
      <w:pPr>
        <w:jc w:val="both"/>
        <w:rPr>
          <w:rFonts w:eastAsia="Calibri"/>
          <w:kern w:val="24"/>
        </w:rPr>
      </w:pPr>
      <w:r w:rsidRPr="001047DF">
        <w:rPr>
          <w:rFonts w:eastAsia="Calibri"/>
          <w:b/>
          <w:kern w:val="24"/>
        </w:rPr>
        <w:t>3</w:t>
      </w:r>
      <w:r w:rsidR="00536589" w:rsidRPr="001047DF">
        <w:rPr>
          <w:rFonts w:eastAsia="Calibri"/>
          <w:b/>
          <w:kern w:val="24"/>
        </w:rPr>
        <w:t>1</w:t>
      </w:r>
      <w:r w:rsidRPr="001047DF">
        <w:rPr>
          <w:rFonts w:eastAsia="Calibri"/>
          <w:b/>
          <w:kern w:val="24"/>
        </w:rPr>
        <w:t>.4.</w:t>
      </w:r>
      <w:r w:rsidRPr="001047DF">
        <w:rPr>
          <w:rFonts w:eastAsia="Calibri"/>
          <w:kern w:val="24"/>
        </w:rPr>
        <w:t xml:space="preserve"> Yüklenici, inşaat ruhsatının alındığı tarihten </w:t>
      </w:r>
      <w:r w:rsidR="000A63E4" w:rsidRPr="001047DF">
        <w:rPr>
          <w:rFonts w:eastAsia="Calibri"/>
          <w:kern w:val="24"/>
        </w:rPr>
        <w:t xml:space="preserve">(İdarece daha önce izin alınmış ise yer teslim tarihinden) </w:t>
      </w:r>
      <w:r w:rsidRPr="001047DF">
        <w:rPr>
          <w:rFonts w:eastAsia="Calibri"/>
          <w:kern w:val="24"/>
        </w:rPr>
        <w:t xml:space="preserve">itibaren işin </w:t>
      </w:r>
      <w:r w:rsidR="00F93B0F" w:rsidRPr="001047DF">
        <w:rPr>
          <w:rFonts w:eastAsia="Calibri"/>
          <w:kern w:val="24"/>
        </w:rPr>
        <w:t xml:space="preserve">niteliği ve </w:t>
      </w:r>
      <w:r w:rsidRPr="001047DF">
        <w:rPr>
          <w:rFonts w:eastAsia="Calibri"/>
          <w:kern w:val="24"/>
        </w:rPr>
        <w:t>seyrine göre aşağıda unvan ve sayıları belirtilen teknik personeli iş yerinde bulundurmak zorundadır.</w:t>
      </w:r>
    </w:p>
    <w:p w:rsidR="00F17F98" w:rsidRPr="001047DF" w:rsidRDefault="00F17F98" w:rsidP="007D0022">
      <w:pPr>
        <w:jc w:val="both"/>
        <w:rPr>
          <w:rFonts w:eastAsia="Calibri"/>
          <w:kern w:val="24"/>
        </w:rPr>
      </w:pPr>
    </w:p>
    <w:p w:rsidR="00643C7F" w:rsidRPr="001047DF" w:rsidRDefault="00F17F98" w:rsidP="00643C7F">
      <w:pPr>
        <w:rPr>
          <w:rFonts w:eastAsia="Calibri"/>
          <w:kern w:val="24"/>
        </w:rPr>
      </w:pPr>
      <w:r>
        <w:rPr>
          <w:rFonts w:eastAsia="Calibri"/>
          <w:kern w:val="24"/>
        </w:rPr>
        <w:t>1</w:t>
      </w:r>
      <w:r w:rsidR="00643C7F" w:rsidRPr="001047DF">
        <w:rPr>
          <w:rFonts w:eastAsia="Calibri"/>
          <w:kern w:val="24"/>
        </w:rPr>
        <w:t xml:space="preserve"> Mimar                                                                                                                                                                                                              </w:t>
      </w:r>
      <w:r>
        <w:rPr>
          <w:rFonts w:eastAsia="Calibri"/>
          <w:kern w:val="24"/>
        </w:rPr>
        <w:t>1</w:t>
      </w:r>
      <w:r w:rsidR="00643C7F" w:rsidRPr="001047DF">
        <w:rPr>
          <w:rFonts w:eastAsia="Calibri"/>
          <w:kern w:val="24"/>
        </w:rPr>
        <w:t xml:space="preserve"> İnşaat Mühendisi                                                                                                                                                                                                           </w:t>
      </w:r>
      <w:r>
        <w:rPr>
          <w:rFonts w:eastAsia="Calibri"/>
          <w:kern w:val="24"/>
        </w:rPr>
        <w:t>1</w:t>
      </w:r>
      <w:r w:rsidR="00643C7F" w:rsidRPr="001047DF">
        <w:rPr>
          <w:rFonts w:eastAsia="Calibri"/>
          <w:kern w:val="24"/>
        </w:rPr>
        <w:t xml:space="preserve"> Makine Mühendisi                                                                                                                                                                                          </w:t>
      </w:r>
      <w:r>
        <w:rPr>
          <w:rFonts w:eastAsia="Calibri"/>
          <w:kern w:val="24"/>
        </w:rPr>
        <w:t>1</w:t>
      </w:r>
      <w:r w:rsidR="00643C7F" w:rsidRPr="001047DF">
        <w:rPr>
          <w:rFonts w:eastAsia="Calibri"/>
          <w:kern w:val="24"/>
        </w:rPr>
        <w:t xml:space="preserve"> Elektrik / Elektrik-Elektronik Mühendisi</w:t>
      </w:r>
    </w:p>
    <w:p w:rsidR="004666FB" w:rsidRPr="001047DF" w:rsidRDefault="004666FB" w:rsidP="007D0022">
      <w:pPr>
        <w:jc w:val="both"/>
        <w:rPr>
          <w:rFonts w:eastAsia="Calibri"/>
          <w:kern w:val="24"/>
        </w:rPr>
      </w:pPr>
    </w:p>
    <w:p w:rsidR="007D0022" w:rsidRPr="001047DF" w:rsidRDefault="007D0022" w:rsidP="007D0022">
      <w:pPr>
        <w:jc w:val="both"/>
        <w:rPr>
          <w:rFonts w:eastAsia="Calibri"/>
          <w:kern w:val="24"/>
        </w:rPr>
      </w:pPr>
      <w:r w:rsidRPr="001047DF">
        <w:rPr>
          <w:rFonts w:eastAsia="Calibri"/>
          <w:kern w:val="24"/>
        </w:rPr>
        <w:t>Yüklenici, yukarıdaki teknik elemanların isimlerini ve belgelerini (diploma, meslek odası kayıt belgesi, noterden alınan taahhütname) “Teknik Personel Bildirisi</w:t>
      </w:r>
      <w:r w:rsidRPr="001047DF">
        <w:rPr>
          <w:rFonts w:eastAsia="Calibri"/>
          <w:bCs/>
          <w:kern w:val="24"/>
        </w:rPr>
        <w:t>”</w:t>
      </w:r>
      <w:r w:rsidRPr="001047DF">
        <w:rPr>
          <w:rFonts w:eastAsia="Calibri"/>
          <w:kern w:val="24"/>
        </w:rPr>
        <w:t xml:space="preserve"> ile birlikte inşaat ruhsatının alındığı tarihten itibaren beş işgünü içinde İdareye bildirir. Teknik personelin yeterliliği konusunda yüklenici sorumludur, bu hususta İdarece yüklenicinin beyanına itibar edilir. </w:t>
      </w:r>
    </w:p>
    <w:p w:rsidR="007D0022" w:rsidRPr="001047DF" w:rsidRDefault="007D0022" w:rsidP="007D0022">
      <w:pPr>
        <w:jc w:val="both"/>
        <w:rPr>
          <w:rFonts w:eastAsia="Calibri"/>
          <w:kern w:val="24"/>
        </w:rPr>
      </w:pPr>
    </w:p>
    <w:p w:rsidR="007D0022" w:rsidRPr="001047DF" w:rsidRDefault="007D0022" w:rsidP="007D0022">
      <w:pPr>
        <w:jc w:val="both"/>
        <w:rPr>
          <w:rFonts w:eastAsia="Calibri"/>
          <w:kern w:val="24"/>
        </w:rPr>
      </w:pPr>
      <w:r w:rsidRPr="001047DF">
        <w:rPr>
          <w:rFonts w:eastAsia="Calibri"/>
          <w:kern w:val="24"/>
        </w:rPr>
        <w:t xml:space="preserve">İdare, teknik heyete ait unvanların sözleşme ile uyumluluğunu kontrol ederek, heyeti kabul edip etmediğini </w:t>
      </w:r>
      <w:r w:rsidR="00F250C1" w:rsidRPr="001047DF">
        <w:rPr>
          <w:rFonts w:eastAsia="Calibri"/>
          <w:kern w:val="24"/>
        </w:rPr>
        <w:t>20</w:t>
      </w:r>
      <w:r w:rsidRPr="001047DF">
        <w:rPr>
          <w:rFonts w:eastAsia="Calibri"/>
          <w:kern w:val="24"/>
        </w:rPr>
        <w:t xml:space="preserve"> gün içinde yükleniciye tebliğ eder. İdarece bu tebliğ yapılmadığı takdirde, bildirilen teknik elemanlar kabul edilmiş sayılır. </w:t>
      </w:r>
    </w:p>
    <w:p w:rsidR="007D0022" w:rsidRPr="001047DF" w:rsidRDefault="007D0022" w:rsidP="007D0022">
      <w:pPr>
        <w:jc w:val="both"/>
        <w:rPr>
          <w:rFonts w:eastAsia="Calibri"/>
          <w:kern w:val="24"/>
        </w:rPr>
      </w:pPr>
    </w:p>
    <w:p w:rsidR="007D0022" w:rsidRPr="001047DF" w:rsidRDefault="007D0022" w:rsidP="007D0022">
      <w:pPr>
        <w:jc w:val="both"/>
        <w:rPr>
          <w:rFonts w:eastAsia="Calibri"/>
          <w:kern w:val="24"/>
        </w:rPr>
      </w:pPr>
      <w:r w:rsidRPr="001047DF">
        <w:rPr>
          <w:rFonts w:eastAsia="Calibri"/>
          <w:kern w:val="24"/>
        </w:rPr>
        <w:t xml:space="preserve">Yüklenici </w:t>
      </w:r>
      <w:r w:rsidR="0027435B" w:rsidRPr="001047DF">
        <w:rPr>
          <w:rFonts w:eastAsia="Calibri"/>
          <w:kern w:val="24"/>
        </w:rPr>
        <w:t xml:space="preserve">İdarece yapılan </w:t>
      </w:r>
      <w:r w:rsidRPr="001047DF">
        <w:rPr>
          <w:rFonts w:eastAsia="Calibri"/>
          <w:kern w:val="24"/>
        </w:rPr>
        <w:t>bu tebliğe uymaya mecburdur. Yüklenicinin bu yükümlülüğü yerine getirmemesi halinde her gün için</w:t>
      </w:r>
      <w:r w:rsidR="00A00117" w:rsidRPr="001047DF">
        <w:rPr>
          <w:rFonts w:eastAsia="Calibri"/>
          <w:kern w:val="24"/>
        </w:rPr>
        <w:t>,</w:t>
      </w:r>
      <w:r w:rsidRPr="001047DF">
        <w:rPr>
          <w:rFonts w:eastAsia="Calibri"/>
          <w:kern w:val="24"/>
        </w:rPr>
        <w:t xml:space="preserve"> </w:t>
      </w:r>
      <w:r w:rsidR="00A00117" w:rsidRPr="001047DF">
        <w:rPr>
          <w:rFonts w:eastAsia="Calibri"/>
          <w:kern w:val="24"/>
        </w:rPr>
        <w:t>tahmin edilen bedelin onbinde</w:t>
      </w:r>
      <w:r w:rsidR="00F17F98">
        <w:rPr>
          <w:rFonts w:eastAsia="Calibri"/>
          <w:kern w:val="24"/>
        </w:rPr>
        <w:t xml:space="preserve"> 3’ü</w:t>
      </w:r>
      <w:r w:rsidR="00A00117" w:rsidRPr="001047DF">
        <w:rPr>
          <w:rFonts w:eastAsia="Calibri"/>
          <w:kern w:val="24"/>
        </w:rPr>
        <w:t xml:space="preserve"> i oranında</w:t>
      </w:r>
      <w:r w:rsidR="00A00117" w:rsidRPr="001047DF">
        <w:rPr>
          <w:rStyle w:val="DipnotBavurusu"/>
          <w:rFonts w:eastAsia="Calibri"/>
          <w:kern w:val="24"/>
        </w:rPr>
        <w:footnoteReference w:id="18"/>
      </w:r>
      <w:r w:rsidRPr="001047DF">
        <w:rPr>
          <w:rFonts w:eastAsia="Calibri"/>
          <w:kern w:val="24"/>
        </w:rPr>
        <w:t xml:space="preserve"> ceza kesilir. Cezalı çalışma süresinin 30 günü aşması halinde İdare herhangi bir ihtar yapmaksızın işi durdurmak yetkisini kullanır. </w:t>
      </w:r>
    </w:p>
    <w:p w:rsidR="007D0022" w:rsidRPr="001047DF" w:rsidRDefault="007D0022" w:rsidP="007D0022">
      <w:pPr>
        <w:jc w:val="both"/>
        <w:rPr>
          <w:rFonts w:eastAsia="Calibri"/>
          <w:kern w:val="24"/>
        </w:rPr>
      </w:pPr>
      <w:r w:rsidRPr="001047DF">
        <w:rPr>
          <w:rFonts w:eastAsia="Calibri"/>
          <w:kern w:val="24"/>
        </w:rPr>
        <w:t>Yüklenicinin teknik personeli işin başında bulundurmaması halinde her bir teknik personel için günlük</w:t>
      </w:r>
      <w:r w:rsidR="00A00117" w:rsidRPr="001047DF">
        <w:rPr>
          <w:rFonts w:eastAsia="Calibri"/>
          <w:kern w:val="24"/>
        </w:rPr>
        <w:t>,</w:t>
      </w:r>
      <w:r w:rsidRPr="001047DF">
        <w:rPr>
          <w:rFonts w:eastAsia="Calibri"/>
          <w:kern w:val="24"/>
        </w:rPr>
        <w:t xml:space="preserve"> </w:t>
      </w:r>
      <w:r w:rsidR="00A00117" w:rsidRPr="001047DF">
        <w:rPr>
          <w:rFonts w:eastAsia="Calibri"/>
          <w:kern w:val="24"/>
        </w:rPr>
        <w:t>tahmin edilen bedelin onbinde</w:t>
      </w:r>
      <w:r w:rsidR="00F17F98">
        <w:rPr>
          <w:rFonts w:eastAsia="Calibri"/>
          <w:kern w:val="24"/>
        </w:rPr>
        <w:t xml:space="preserve"> 3’ü</w:t>
      </w:r>
      <w:r w:rsidR="00A00117" w:rsidRPr="001047DF">
        <w:rPr>
          <w:rFonts w:eastAsia="Calibri"/>
          <w:kern w:val="24"/>
        </w:rPr>
        <w:t xml:space="preserve"> oranında</w:t>
      </w:r>
      <w:r w:rsidR="00A00117" w:rsidRPr="001047DF">
        <w:rPr>
          <w:rStyle w:val="DipnotBavurusu"/>
          <w:rFonts w:eastAsia="Calibri"/>
          <w:kern w:val="24"/>
        </w:rPr>
        <w:footnoteReference w:id="19"/>
      </w:r>
      <w:r w:rsidRPr="001047DF">
        <w:rPr>
          <w:rFonts w:eastAsia="Calibri"/>
          <w:kern w:val="24"/>
        </w:rPr>
        <w:t xml:space="preserve"> gecikme cezası kesilir.</w:t>
      </w:r>
    </w:p>
    <w:p w:rsidR="004666FB" w:rsidRPr="001047DF" w:rsidRDefault="004666FB" w:rsidP="007D0022">
      <w:pPr>
        <w:jc w:val="both"/>
        <w:rPr>
          <w:rFonts w:eastAsia="Calibri"/>
          <w:kern w:val="24"/>
        </w:rPr>
      </w:pPr>
    </w:p>
    <w:p w:rsidR="007D0022" w:rsidRPr="001047DF" w:rsidRDefault="007D0022" w:rsidP="007D0022">
      <w:pPr>
        <w:jc w:val="both"/>
      </w:pPr>
      <w:r w:rsidRPr="001047DF">
        <w:rPr>
          <w:b/>
        </w:rPr>
        <w:t>3</w:t>
      </w:r>
      <w:r w:rsidR="00536589" w:rsidRPr="001047DF">
        <w:rPr>
          <w:b/>
        </w:rPr>
        <w:t>1</w:t>
      </w:r>
      <w:r w:rsidRPr="001047DF">
        <w:rPr>
          <w:b/>
        </w:rPr>
        <w:t xml:space="preserve">.5. </w:t>
      </w:r>
      <w:r w:rsidRPr="001047DF">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7D0022" w:rsidRPr="001047DF" w:rsidRDefault="007D0022" w:rsidP="007D0022">
      <w:pPr>
        <w:jc w:val="both"/>
        <w:rPr>
          <w:rFonts w:eastAsia="Calibri"/>
          <w:kern w:val="24"/>
        </w:rPr>
      </w:pPr>
      <w:r w:rsidRPr="001047DF">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E25D1E" w:rsidRPr="001047DF" w:rsidRDefault="00E25D1E" w:rsidP="007D0022">
      <w:pPr>
        <w:jc w:val="both"/>
        <w:rPr>
          <w:rFonts w:eastAsia="Calibri"/>
          <w:b/>
          <w:bCs/>
          <w:kern w:val="24"/>
        </w:rPr>
      </w:pPr>
    </w:p>
    <w:p w:rsidR="007D0022" w:rsidRPr="001047DF" w:rsidRDefault="007D0022" w:rsidP="007D0022">
      <w:pPr>
        <w:jc w:val="both"/>
        <w:rPr>
          <w:rFonts w:eastAsia="Calibri"/>
          <w:kern w:val="24"/>
        </w:rPr>
      </w:pPr>
      <w:r w:rsidRPr="001047DF">
        <w:rPr>
          <w:rFonts w:eastAsia="Calibri"/>
          <w:b/>
          <w:bCs/>
          <w:kern w:val="24"/>
        </w:rPr>
        <w:t>3</w:t>
      </w:r>
      <w:r w:rsidR="00536589" w:rsidRPr="001047DF">
        <w:rPr>
          <w:rFonts w:eastAsia="Calibri"/>
          <w:b/>
          <w:bCs/>
          <w:kern w:val="24"/>
        </w:rPr>
        <w:t>1</w:t>
      </w:r>
      <w:r w:rsidRPr="001047DF">
        <w:rPr>
          <w:rFonts w:eastAsia="Calibri"/>
          <w:b/>
          <w:bCs/>
          <w:kern w:val="24"/>
        </w:rPr>
        <w:t xml:space="preserve">.6. </w:t>
      </w:r>
      <w:r w:rsidRPr="001047DF">
        <w:rPr>
          <w:rFonts w:eastAsia="Calibri"/>
          <w:kern w:val="24"/>
        </w:rPr>
        <w:t>Hisseli/tevhitli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D2689" w:rsidRPr="001047DF" w:rsidRDefault="004D2689" w:rsidP="007D0022">
      <w:pPr>
        <w:jc w:val="both"/>
        <w:rPr>
          <w:b/>
        </w:rPr>
      </w:pPr>
    </w:p>
    <w:p w:rsidR="007D0022" w:rsidRPr="001047DF" w:rsidRDefault="007D0022" w:rsidP="007D0022">
      <w:pPr>
        <w:jc w:val="both"/>
        <w:rPr>
          <w:rFonts w:eastAsia="Calibri"/>
          <w:kern w:val="24"/>
        </w:rPr>
      </w:pPr>
      <w:r w:rsidRPr="001047DF">
        <w:rPr>
          <w:b/>
        </w:rPr>
        <w:t>3</w:t>
      </w:r>
      <w:r w:rsidR="00536589" w:rsidRPr="001047DF">
        <w:rPr>
          <w:b/>
        </w:rPr>
        <w:t>1</w:t>
      </w:r>
      <w:r w:rsidRPr="001047DF">
        <w:rPr>
          <w:b/>
        </w:rPr>
        <w:t>.7.</w:t>
      </w:r>
      <w:r w:rsidRPr="001047DF">
        <w:t xml:space="preserve"> Yüklenici sözleşmeye göre işin başında bulundurmayı taahhüt ettiği teknik personelin SGK dökümlerini her ay düzenli olarak İdareye teslim etmek zorundadır.</w:t>
      </w:r>
      <w:r w:rsidR="00165274">
        <w:t xml:space="preserve"> </w:t>
      </w:r>
      <w:r w:rsidRPr="001047DF">
        <w:rPr>
          <w:rFonts w:eastAsia="Calibri"/>
          <w:kern w:val="24"/>
        </w:rPr>
        <w:t xml:space="preserve">Yüklenicinin bu yükümlülüğü </w:t>
      </w:r>
      <w:r w:rsidRPr="001047DF">
        <w:rPr>
          <w:rFonts w:eastAsia="Calibri"/>
          <w:kern w:val="24"/>
        </w:rPr>
        <w:lastRenderedPageBreak/>
        <w:t>yerine getirmemesi halinde her gün için</w:t>
      </w:r>
      <w:r w:rsidR="00A00117" w:rsidRPr="001047DF">
        <w:rPr>
          <w:rFonts w:eastAsia="Calibri"/>
          <w:kern w:val="24"/>
        </w:rPr>
        <w:t>,</w:t>
      </w:r>
      <w:r w:rsidRPr="001047DF">
        <w:rPr>
          <w:rFonts w:eastAsia="Calibri"/>
          <w:kern w:val="24"/>
        </w:rPr>
        <w:t xml:space="preserve"> </w:t>
      </w:r>
      <w:r w:rsidR="00A00117" w:rsidRPr="001047DF">
        <w:rPr>
          <w:rFonts w:eastAsia="Calibri"/>
          <w:kern w:val="24"/>
        </w:rPr>
        <w:t>tahmin edilen bedelin onbinde</w:t>
      </w:r>
      <w:r w:rsidR="00F17F98">
        <w:rPr>
          <w:rFonts w:eastAsia="Calibri"/>
          <w:kern w:val="24"/>
        </w:rPr>
        <w:t xml:space="preserve">3’ü </w:t>
      </w:r>
      <w:r w:rsidR="00A00117" w:rsidRPr="001047DF">
        <w:rPr>
          <w:rFonts w:eastAsia="Calibri"/>
          <w:kern w:val="24"/>
        </w:rPr>
        <w:t>oranında</w:t>
      </w:r>
      <w:r w:rsidR="00A00117" w:rsidRPr="001047DF">
        <w:rPr>
          <w:rStyle w:val="DipnotBavurusu"/>
          <w:rFonts w:eastAsia="Calibri"/>
          <w:kern w:val="24"/>
        </w:rPr>
        <w:footnoteReference w:id="20"/>
      </w:r>
      <w:r w:rsidRPr="001047DF">
        <w:rPr>
          <w:rFonts w:eastAsia="Calibri"/>
          <w:kern w:val="24"/>
        </w:rPr>
        <w:t xml:space="preserve">ceza kesilir. Ayrıca İdare herhangi bir ihtar yapmaksızın işi durdurmak yetkisini kullanır. </w:t>
      </w:r>
    </w:p>
    <w:p w:rsidR="009335A0" w:rsidRPr="001047DF" w:rsidRDefault="009335A0" w:rsidP="00996369">
      <w:pPr>
        <w:jc w:val="both"/>
        <w:rPr>
          <w:rFonts w:eastAsia="Calibri"/>
          <w:b/>
          <w:kern w:val="24"/>
        </w:rPr>
      </w:pPr>
    </w:p>
    <w:p w:rsidR="00A76E90" w:rsidRPr="008C0C2C" w:rsidRDefault="00996369" w:rsidP="00E53F6E">
      <w:pPr>
        <w:jc w:val="both"/>
        <w:rPr>
          <w:rFonts w:eastAsia="Calibri"/>
          <w:kern w:val="24"/>
        </w:rPr>
      </w:pPr>
      <w:r w:rsidRPr="001047DF">
        <w:rPr>
          <w:rFonts w:eastAsia="Calibri"/>
          <w:b/>
          <w:kern w:val="24"/>
        </w:rPr>
        <w:t>3</w:t>
      </w:r>
      <w:r w:rsidR="00536589" w:rsidRPr="001047DF">
        <w:rPr>
          <w:rFonts w:eastAsia="Calibri"/>
          <w:b/>
          <w:kern w:val="24"/>
        </w:rPr>
        <w:t>1</w:t>
      </w:r>
      <w:r w:rsidRPr="001047DF">
        <w:rPr>
          <w:rFonts w:eastAsia="Calibri"/>
          <w:b/>
          <w:kern w:val="24"/>
        </w:rPr>
        <w:t xml:space="preserve">.8. </w:t>
      </w:r>
      <w:r w:rsidRPr="001047DF">
        <w:rPr>
          <w:rFonts w:eastAsia="Calibri"/>
          <w:kern w:val="24"/>
        </w:rPr>
        <w:t>Vakıf kültür varlığı taşınmazın yıkılmasına, bozulmasına, tahribine, yok olmasına veya her ne suretle olursa olsun zarar görmesine kasten sebebiyet verenler ile Koruma Bölge Kurullarından izin alınmaksızın inşaî ve fiziki müdahale yapanlar veya yaptıranlar hakkında ilgili mevzuat hükümleri uygulanır.</w:t>
      </w:r>
    </w:p>
    <w:p w:rsidR="00A76E90" w:rsidRPr="001047DF" w:rsidRDefault="00A76E90" w:rsidP="00E53F6E">
      <w:pPr>
        <w:jc w:val="both"/>
        <w:rPr>
          <w:b/>
          <w:bCs/>
        </w:rPr>
      </w:pPr>
    </w:p>
    <w:p w:rsidR="004F5312" w:rsidRPr="001047DF" w:rsidRDefault="004F5312" w:rsidP="00E53F6E">
      <w:pPr>
        <w:jc w:val="both"/>
        <w:rPr>
          <w:b/>
          <w:bCs/>
        </w:rPr>
      </w:pPr>
      <w:r w:rsidRPr="001047DF">
        <w:rPr>
          <w:b/>
          <w:bCs/>
        </w:rPr>
        <w:t>Madde 3</w:t>
      </w:r>
      <w:r w:rsidR="00536589" w:rsidRPr="001047DF">
        <w:rPr>
          <w:b/>
          <w:bCs/>
        </w:rPr>
        <w:t>2</w:t>
      </w:r>
      <w:r w:rsidRPr="001047DF">
        <w:rPr>
          <w:b/>
          <w:bCs/>
        </w:rPr>
        <w:t>. Yüklenicinin Ölümü</w:t>
      </w:r>
    </w:p>
    <w:p w:rsidR="004F5312" w:rsidRPr="001047DF" w:rsidRDefault="004F5312" w:rsidP="00E53F6E">
      <w:pPr>
        <w:jc w:val="both"/>
        <w:rPr>
          <w:bCs/>
        </w:rPr>
      </w:pPr>
    </w:p>
    <w:p w:rsidR="004F5312" w:rsidRPr="001047DF" w:rsidRDefault="004F5312" w:rsidP="00E53F6E">
      <w:pPr>
        <w:jc w:val="both"/>
        <w:rPr>
          <w:bCs/>
        </w:rPr>
      </w:pPr>
      <w:r w:rsidRPr="001047DF">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4F5312" w:rsidRPr="001047DF" w:rsidRDefault="004F5312" w:rsidP="00E53F6E">
      <w:pPr>
        <w:jc w:val="both"/>
        <w:rPr>
          <w:bCs/>
        </w:rPr>
      </w:pPr>
    </w:p>
    <w:p w:rsidR="004F5312" w:rsidRPr="001047DF" w:rsidRDefault="004F5312" w:rsidP="00E53F6E">
      <w:pPr>
        <w:jc w:val="both"/>
        <w:rPr>
          <w:b/>
          <w:bCs/>
        </w:rPr>
      </w:pPr>
      <w:r w:rsidRPr="001047DF">
        <w:rPr>
          <w:b/>
          <w:bCs/>
        </w:rPr>
        <w:t>Madde 3</w:t>
      </w:r>
      <w:r w:rsidR="00536589" w:rsidRPr="001047DF">
        <w:rPr>
          <w:b/>
          <w:bCs/>
        </w:rPr>
        <w:t>3</w:t>
      </w:r>
      <w:r w:rsidRPr="001047DF">
        <w:rPr>
          <w:b/>
          <w:bCs/>
        </w:rPr>
        <w:t>.</w:t>
      </w:r>
      <w:r w:rsidR="00D67F53" w:rsidRPr="001047DF">
        <w:rPr>
          <w:b/>
          <w:bCs/>
        </w:rPr>
        <w:t xml:space="preserve"> </w:t>
      </w:r>
      <w:r w:rsidRPr="001047DF">
        <w:rPr>
          <w:b/>
          <w:bCs/>
        </w:rPr>
        <w:t>Yüklenicinin İflası Hali</w:t>
      </w:r>
    </w:p>
    <w:p w:rsidR="004F5312" w:rsidRPr="001047DF" w:rsidRDefault="004F5312" w:rsidP="00E53F6E">
      <w:pPr>
        <w:jc w:val="both"/>
        <w:rPr>
          <w:b/>
          <w:bCs/>
        </w:rPr>
      </w:pPr>
    </w:p>
    <w:p w:rsidR="00940B37" w:rsidRPr="001047DF" w:rsidRDefault="00D76DC6" w:rsidP="00940B37">
      <w:pPr>
        <w:jc w:val="both"/>
        <w:rPr>
          <w:bCs/>
        </w:rPr>
      </w:pPr>
      <w:r w:rsidRPr="001047DF">
        <w:rPr>
          <w:bCs/>
        </w:rPr>
        <w:t xml:space="preserve">Yüklenicinin iflası halinde sözleşme bozulur. İflasın işletme süresinden önce gerçekleşmesi halinde </w:t>
      </w:r>
      <w:r w:rsidR="00940B37" w:rsidRPr="001047DF">
        <w:rPr>
          <w:bCs/>
        </w:rPr>
        <w:t>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def’aten tahsil edilerek iflas eden yükleniciye ödenir.</w:t>
      </w:r>
    </w:p>
    <w:p w:rsidR="00940B37" w:rsidRPr="001047DF" w:rsidRDefault="00940B37" w:rsidP="00D76DC6">
      <w:pPr>
        <w:jc w:val="both"/>
        <w:rPr>
          <w:bCs/>
        </w:rPr>
      </w:pPr>
    </w:p>
    <w:p w:rsidR="00D76DC6" w:rsidRPr="001047DF" w:rsidRDefault="00D76DC6" w:rsidP="00D76DC6">
      <w:pPr>
        <w:jc w:val="both"/>
        <w:rPr>
          <w:bCs/>
        </w:rPr>
      </w:pPr>
      <w:r w:rsidRPr="001047DF">
        <w:rPr>
          <w:bCs/>
        </w:rPr>
        <w:t xml:space="preserve">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 bir hak ve bedel talep edemez. </w:t>
      </w:r>
    </w:p>
    <w:p w:rsidR="004F5312" w:rsidRPr="001047DF" w:rsidRDefault="004F5312" w:rsidP="00E53F6E">
      <w:pPr>
        <w:jc w:val="both"/>
      </w:pPr>
    </w:p>
    <w:p w:rsidR="004F5312" w:rsidRPr="001047DF" w:rsidRDefault="004F5312" w:rsidP="00E53F6E">
      <w:pPr>
        <w:jc w:val="both"/>
        <w:rPr>
          <w:b/>
        </w:rPr>
      </w:pPr>
      <w:r w:rsidRPr="001047DF">
        <w:rPr>
          <w:b/>
        </w:rPr>
        <w:t>Madde 3</w:t>
      </w:r>
      <w:r w:rsidR="00536589" w:rsidRPr="001047DF">
        <w:rPr>
          <w:b/>
        </w:rPr>
        <w:t>4</w:t>
      </w:r>
      <w:r w:rsidRPr="001047DF">
        <w:rPr>
          <w:b/>
        </w:rPr>
        <w:t>. Yüklenicinin Ağır Hastalığı veya Mahkumiyeti Hali</w:t>
      </w:r>
    </w:p>
    <w:p w:rsidR="004F5312" w:rsidRPr="001047DF" w:rsidRDefault="004F5312" w:rsidP="00E53F6E">
      <w:pPr>
        <w:jc w:val="both"/>
      </w:pPr>
    </w:p>
    <w:p w:rsidR="004F5312" w:rsidRDefault="004F5312" w:rsidP="00E53F6E">
      <w:pPr>
        <w:jc w:val="both"/>
      </w:pPr>
      <w:r w:rsidRPr="001047DF">
        <w:t>Yüklenici, sözleşmenin yerine getirilmesine engel olacak derecede ağır hastalık, tutukluluk veya hürriyeti bağlayıcı bir ceza nedeni ile taahhüdünü yapmayacak duruma girerse bu hallerin oluşundan itibaren 30 (otuz) gün içinde, idarenin kabul edeceği birini vekil tayin etmek şartıyla taahhüdüne devam edebilir. Eğer yüklenici, kendi serbest iradesi ile vekil tayin etmek imkânından mahrum ise yerine kaim olacak kay</w:t>
      </w:r>
      <w:r w:rsidR="003420F6" w:rsidRPr="001047DF">
        <w:t>yumu mahkeme tayin eder. Bu takd</w:t>
      </w:r>
      <w:r w:rsidRPr="001047DF">
        <w:t xml:space="preserve">irde kayyum, sözleşmenin uygulanmasından sorumlu olur. </w:t>
      </w:r>
    </w:p>
    <w:p w:rsidR="00165274" w:rsidRPr="001047DF" w:rsidRDefault="00165274" w:rsidP="00E53F6E">
      <w:pPr>
        <w:jc w:val="both"/>
      </w:pPr>
    </w:p>
    <w:p w:rsidR="004F5312" w:rsidRPr="001047DF" w:rsidRDefault="004F5312" w:rsidP="00E53F6E">
      <w:pPr>
        <w:jc w:val="both"/>
      </w:pPr>
      <w:r w:rsidRPr="001047DF">
        <w:t>Yukarıdaki fıkra hükümlerinin yerine getirilmemesi halinde, idare kesin teminatı gelir kaydederek sözleşmenin 3</w:t>
      </w:r>
      <w:r w:rsidR="006D113E" w:rsidRPr="001047DF">
        <w:t>5</w:t>
      </w:r>
      <w:r w:rsidRPr="001047DF">
        <w:t xml:space="preserve">. maddesine göre işlem yapmaya ve işi yeniden ihale etmeye yetkili olur. </w:t>
      </w:r>
    </w:p>
    <w:p w:rsidR="008E6134" w:rsidRPr="001047DF" w:rsidRDefault="008E6134" w:rsidP="00E53F6E">
      <w:pPr>
        <w:jc w:val="both"/>
        <w:rPr>
          <w:bCs/>
        </w:rPr>
      </w:pPr>
    </w:p>
    <w:p w:rsidR="007D0022" w:rsidRPr="001047DF" w:rsidRDefault="007D0022" w:rsidP="007D0022">
      <w:pPr>
        <w:jc w:val="both"/>
        <w:rPr>
          <w:b/>
        </w:rPr>
      </w:pPr>
      <w:r w:rsidRPr="001047DF">
        <w:rPr>
          <w:b/>
        </w:rPr>
        <w:t>Madde 3</w:t>
      </w:r>
      <w:r w:rsidR="00536589" w:rsidRPr="001047DF">
        <w:rPr>
          <w:b/>
        </w:rPr>
        <w:t>5</w:t>
      </w:r>
      <w:r w:rsidRPr="001047DF">
        <w:rPr>
          <w:b/>
        </w:rPr>
        <w:t>. Yüklenicinin Sözleşmenin Bozulmasına Neden Olması</w:t>
      </w:r>
    </w:p>
    <w:p w:rsidR="007D0022" w:rsidRPr="001047DF" w:rsidRDefault="007D0022" w:rsidP="007D0022">
      <w:pPr>
        <w:jc w:val="both"/>
      </w:pPr>
    </w:p>
    <w:p w:rsidR="007D0022" w:rsidRDefault="007D0022" w:rsidP="007D0022">
      <w:pPr>
        <w:jc w:val="both"/>
      </w:pPr>
      <w:r w:rsidRPr="001047DF">
        <w:rPr>
          <w:b/>
        </w:rPr>
        <w:t>3</w:t>
      </w:r>
      <w:r w:rsidR="00536589" w:rsidRPr="001047DF">
        <w:rPr>
          <w:b/>
        </w:rPr>
        <w:t>5</w:t>
      </w:r>
      <w:r w:rsidRPr="001047DF">
        <w:rPr>
          <w:b/>
        </w:rPr>
        <w:t xml:space="preserve">.1. </w:t>
      </w:r>
      <w:r w:rsidRPr="001047DF">
        <w:t>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4A0898" w:rsidRPr="001047DF" w:rsidRDefault="004A0898" w:rsidP="007D0022">
      <w:pPr>
        <w:jc w:val="both"/>
      </w:pPr>
    </w:p>
    <w:p w:rsidR="00276D07" w:rsidRPr="001047DF" w:rsidRDefault="00276D07" w:rsidP="00276D07">
      <w:pPr>
        <w:jc w:val="both"/>
        <w:rPr>
          <w:b/>
        </w:rPr>
      </w:pPr>
      <w:r w:rsidRPr="001047DF">
        <w:rPr>
          <w:b/>
        </w:rPr>
        <w:lastRenderedPageBreak/>
        <w:t>Madde 36. Sözleşme Süresi Sonunda Taşınmazın/Tesisin İdareye Devri ve Gecikme Halinde Alınacak Ceza</w:t>
      </w:r>
    </w:p>
    <w:p w:rsidR="00F62A33" w:rsidRDefault="00F62A33" w:rsidP="00276D07">
      <w:pPr>
        <w:jc w:val="both"/>
      </w:pPr>
    </w:p>
    <w:p w:rsidR="00276D07" w:rsidRPr="001047DF" w:rsidRDefault="00276D07" w:rsidP="00276D07">
      <w:pPr>
        <w:jc w:val="both"/>
      </w:pPr>
      <w:r w:rsidRPr="001047DF">
        <w:t>Kira (sözleşme) süresinin bitiminden 1 ay önce bildirim yapılmak kaydıyla kiralanan (taşınmaz) tahliye edilir. Aksi takdirde İdarenin (Bölge Müdürlüğünün) talebi üzerine hiçbir hüküm ve karara bağlı olmaksızın vakıf kültür varlığı (taşınmaz) mülki amirlikçe tahliye edilir.</w:t>
      </w:r>
    </w:p>
    <w:p w:rsidR="00276D07" w:rsidRPr="001047DF" w:rsidRDefault="00276D07" w:rsidP="00276D07">
      <w:pPr>
        <w:jc w:val="both"/>
        <w:rPr>
          <w:b/>
        </w:rPr>
      </w:pPr>
    </w:p>
    <w:p w:rsidR="00276D07" w:rsidRPr="001047DF" w:rsidRDefault="00276D07" w:rsidP="00276D07">
      <w:pPr>
        <w:jc w:val="both"/>
      </w:pPr>
      <w:r w:rsidRPr="001047DF">
        <w:t>Sözleşme süresinin bitiminden 6 ay önce taraflarca oluşturulacak Devir ve Teslim Komisyonu, devire esas tesis ve müştemilatı ile işletmenin mefruşat ve teçhizat listesini, bunların cins ve niteliğini belirtecek şekilde düzenler.</w:t>
      </w:r>
    </w:p>
    <w:p w:rsidR="00276D07" w:rsidRPr="001047DF" w:rsidRDefault="00276D07" w:rsidP="00276D07">
      <w:pPr>
        <w:jc w:val="both"/>
      </w:pPr>
    </w:p>
    <w:p w:rsidR="00276D07" w:rsidRPr="001047DF" w:rsidRDefault="00276D07" w:rsidP="00276D07">
      <w:pPr>
        <w:jc w:val="both"/>
      </w:pPr>
      <w:r w:rsidRPr="001047DF">
        <w:t>Devire esas liste; ana tesis, tamamlayıcı bölüm ve ilaveler ile mefruşat ve teçhizatın tamamını kapsar. Bu listelerin hazırlanmasında, uygulama projeleri, faturalar ve envanter listeleri ile defter kayıtlarından istifade edilir. Yüklenici, bu tespitte olmayan mefruşat ve teçhizatı yerine koymaya ve/veya kullanılamaz derecede hasarlı olanları yenisi ile değiştirmeye mecburdur.</w:t>
      </w:r>
    </w:p>
    <w:p w:rsidR="00276D07" w:rsidRPr="001047DF" w:rsidRDefault="00276D07" w:rsidP="00276D07">
      <w:pPr>
        <w:jc w:val="both"/>
      </w:pPr>
    </w:p>
    <w:p w:rsidR="00276D07" w:rsidRPr="001047DF" w:rsidRDefault="00276D07" w:rsidP="00276D07">
      <w:pPr>
        <w:jc w:val="both"/>
      </w:pPr>
      <w:r w:rsidRPr="001047DF">
        <w:t xml:space="preserve">Komisyon, sözleşme bitiminden 1 ay önce tekrar toplanarak, yapılan tespitleri gözden geçirir. Eksiklerin tamamlanmadığı görülürse, yüklenici o günkü rayiç bedel üzerinden eksiklerin tamamını İdareye ödemeyi kabul eder. Sonra da durum </w:t>
      </w:r>
      <w:r w:rsidR="00102BF3" w:rsidRPr="001047DF">
        <w:t>k</w:t>
      </w:r>
      <w:r w:rsidRPr="001047DF">
        <w:t>omisyon tarafından bir tutanağa kaydedilir.</w:t>
      </w:r>
    </w:p>
    <w:p w:rsidR="00276D07" w:rsidRPr="001047DF" w:rsidRDefault="00276D07" w:rsidP="00276D07">
      <w:pPr>
        <w:jc w:val="both"/>
      </w:pPr>
    </w:p>
    <w:p w:rsidR="00276D07" w:rsidRPr="001047DF" w:rsidRDefault="00276D07" w:rsidP="00276D07">
      <w:pPr>
        <w:jc w:val="both"/>
      </w:pPr>
      <w:r w:rsidRPr="001047DF">
        <w:t>Sözleşme süresinin sonunda, Devir ve Teslim Komisyonu tarafından hazırlanan devire esas listeye göre, devir-te</w:t>
      </w:r>
      <w:r w:rsidR="00C104D9" w:rsidRPr="001047DF">
        <w:t>s</w:t>
      </w:r>
      <w:r w:rsidRPr="001047DF">
        <w:t>lim yapılır ve yüklenici tesis üzerinde hiçbir hakkının olmadığını kabul eder.</w:t>
      </w:r>
    </w:p>
    <w:p w:rsidR="00276D07" w:rsidRPr="001047DF" w:rsidRDefault="00276D07" w:rsidP="00276D07">
      <w:pPr>
        <w:jc w:val="both"/>
      </w:pPr>
    </w:p>
    <w:p w:rsidR="00276D07" w:rsidRPr="001047DF" w:rsidRDefault="00276D07" w:rsidP="00276D07">
      <w:pPr>
        <w:jc w:val="both"/>
      </w:pPr>
      <w:r w:rsidRPr="001047DF">
        <w:t xml:space="preserve">Yüklenici, tahliye gerçekleşinceye kadar taşınmaz/tesisi işgal ettiği her gün için son yılın kira </w:t>
      </w:r>
      <w:r w:rsidR="00380DE4" w:rsidRPr="001047DF">
        <w:t xml:space="preserve">bedeli </w:t>
      </w:r>
      <w:r w:rsidRPr="001047DF">
        <w:t>toplamının %3'ü tutarında günlük ceza ödemeyi ve İdarenin bu nedenle uğrayacağı zarar ve ziyanı tazmin etmeyi kabul eder.</w:t>
      </w:r>
    </w:p>
    <w:p w:rsidR="00591C2E" w:rsidRPr="001047DF" w:rsidRDefault="00591C2E" w:rsidP="00E53F6E">
      <w:pPr>
        <w:jc w:val="both"/>
        <w:rPr>
          <w:b/>
          <w:bCs/>
        </w:rPr>
      </w:pPr>
    </w:p>
    <w:p w:rsidR="005E191D" w:rsidRPr="001047DF" w:rsidRDefault="005E191D" w:rsidP="005E191D">
      <w:pPr>
        <w:jc w:val="both"/>
        <w:rPr>
          <w:b/>
          <w:bCs/>
        </w:rPr>
      </w:pPr>
      <w:r w:rsidRPr="001047DF">
        <w:rPr>
          <w:b/>
          <w:bCs/>
        </w:rPr>
        <w:t>Madde 37. Taşınmazın/Tesisin Herhangi Bir Nedenle Tahliyesi/Boşaltılması</w:t>
      </w:r>
    </w:p>
    <w:p w:rsidR="005E191D" w:rsidRPr="001047DF" w:rsidRDefault="005E191D" w:rsidP="005E191D">
      <w:pPr>
        <w:jc w:val="both"/>
        <w:rPr>
          <w:b/>
          <w:bCs/>
        </w:rPr>
      </w:pPr>
    </w:p>
    <w:p w:rsidR="005E191D" w:rsidRPr="001047DF" w:rsidRDefault="005E191D" w:rsidP="005E191D">
      <w:pPr>
        <w:jc w:val="both"/>
        <w:rPr>
          <w:bCs/>
        </w:rPr>
      </w:pPr>
      <w:r w:rsidRPr="001047DF">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 son yılın aylık kira bedelleri toplamının %3'ü tutarında 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F62A33" w:rsidRDefault="00F62A33" w:rsidP="005E191D">
      <w:pPr>
        <w:jc w:val="both"/>
        <w:rPr>
          <w:rFonts w:eastAsia="Calibri"/>
          <w:b/>
          <w:kern w:val="24"/>
        </w:rPr>
      </w:pPr>
    </w:p>
    <w:p w:rsidR="005E191D" w:rsidRPr="001047DF" w:rsidRDefault="005E191D" w:rsidP="005E191D">
      <w:pPr>
        <w:jc w:val="both"/>
        <w:rPr>
          <w:rFonts w:eastAsia="Calibri"/>
          <w:b/>
          <w:kern w:val="24"/>
        </w:rPr>
      </w:pPr>
      <w:r w:rsidRPr="001047DF">
        <w:rPr>
          <w:rFonts w:eastAsia="Calibri"/>
          <w:b/>
          <w:kern w:val="24"/>
        </w:rPr>
        <w:t>Madde 38. Kira Ödemeleri</w:t>
      </w:r>
    </w:p>
    <w:p w:rsidR="00527DC2" w:rsidRPr="001047DF" w:rsidRDefault="00527DC2" w:rsidP="005E191D">
      <w:pPr>
        <w:jc w:val="both"/>
        <w:rPr>
          <w:rFonts w:eastAsia="Calibri"/>
          <w:kern w:val="24"/>
        </w:rPr>
      </w:pPr>
    </w:p>
    <w:p w:rsidR="005E191D" w:rsidRPr="001047DF" w:rsidRDefault="005E191D" w:rsidP="005E191D">
      <w:pPr>
        <w:jc w:val="both"/>
        <w:rPr>
          <w:rFonts w:eastAsia="Calibri"/>
          <w:b/>
          <w:kern w:val="24"/>
        </w:rPr>
      </w:pPr>
      <w:r w:rsidRPr="001047DF">
        <w:rPr>
          <w:rFonts w:eastAsia="Calibri"/>
          <w:kern w:val="24"/>
        </w:rPr>
        <w:t>Kiralar peşin olarak, ilgili ayın en geç 5. günü mesai saati sonuna</w:t>
      </w:r>
      <w:r w:rsidR="00165274">
        <w:rPr>
          <w:rFonts w:eastAsia="Calibri"/>
          <w:kern w:val="24"/>
        </w:rPr>
        <w:t xml:space="preserve"> kadar </w:t>
      </w:r>
      <w:r w:rsidR="00F17F98">
        <w:rPr>
          <w:rFonts w:eastAsia="Calibri"/>
          <w:kern w:val="24"/>
        </w:rPr>
        <w:t>İzmir</w:t>
      </w:r>
      <w:r w:rsidR="00165274">
        <w:rPr>
          <w:rFonts w:eastAsia="Calibri"/>
          <w:kern w:val="24"/>
        </w:rPr>
        <w:t xml:space="preserve"> Vakıflar </w:t>
      </w:r>
      <w:r w:rsidRPr="001047DF">
        <w:rPr>
          <w:rFonts w:eastAsia="Calibri"/>
          <w:kern w:val="24"/>
        </w:rPr>
        <w:t>Bölge Müdürlüğü’nün göstereceği banka hesabına yatırılır</w:t>
      </w:r>
      <w:r w:rsidRPr="001047DF">
        <w:rPr>
          <w:rFonts w:eastAsia="Calibri"/>
          <w:kern w:val="24"/>
          <w:vertAlign w:val="superscript"/>
        </w:rPr>
        <w:footnoteReference w:id="21"/>
      </w:r>
      <w:r w:rsidRPr="001047DF">
        <w:rPr>
          <w:rFonts w:eastAsia="Calibri"/>
          <w:kern w:val="24"/>
        </w:rPr>
        <w:t>.</w:t>
      </w:r>
    </w:p>
    <w:p w:rsidR="004D2689" w:rsidRDefault="004D2689" w:rsidP="00E53F6E">
      <w:pPr>
        <w:jc w:val="both"/>
        <w:rPr>
          <w:b/>
          <w:bCs/>
        </w:rPr>
      </w:pPr>
    </w:p>
    <w:p w:rsidR="008C0C2C" w:rsidRDefault="008C0C2C" w:rsidP="00E53F6E">
      <w:pPr>
        <w:jc w:val="both"/>
        <w:rPr>
          <w:b/>
          <w:bCs/>
        </w:rPr>
      </w:pPr>
    </w:p>
    <w:p w:rsidR="008C0C2C" w:rsidRDefault="008C0C2C" w:rsidP="00E53F6E">
      <w:pPr>
        <w:jc w:val="both"/>
        <w:rPr>
          <w:b/>
          <w:bCs/>
        </w:rPr>
      </w:pPr>
    </w:p>
    <w:p w:rsidR="008C0C2C" w:rsidRDefault="008C0C2C" w:rsidP="00E53F6E">
      <w:pPr>
        <w:jc w:val="both"/>
        <w:rPr>
          <w:b/>
          <w:bCs/>
        </w:rPr>
      </w:pPr>
    </w:p>
    <w:p w:rsidR="008C0C2C" w:rsidRDefault="008C0C2C" w:rsidP="00E53F6E">
      <w:pPr>
        <w:jc w:val="both"/>
        <w:rPr>
          <w:b/>
          <w:bCs/>
        </w:rPr>
      </w:pPr>
    </w:p>
    <w:p w:rsidR="008C0C2C" w:rsidRDefault="008C0C2C" w:rsidP="00E53F6E">
      <w:pPr>
        <w:jc w:val="both"/>
        <w:rPr>
          <w:b/>
          <w:bCs/>
        </w:rPr>
      </w:pPr>
    </w:p>
    <w:p w:rsidR="008C0C2C" w:rsidRPr="001047DF" w:rsidRDefault="008C0C2C" w:rsidP="00E53F6E">
      <w:pPr>
        <w:jc w:val="both"/>
        <w:rPr>
          <w:b/>
          <w:bCs/>
        </w:rPr>
      </w:pPr>
    </w:p>
    <w:p w:rsidR="0098100A" w:rsidRPr="001047DF" w:rsidRDefault="008A7CAC" w:rsidP="00E53F6E">
      <w:pPr>
        <w:jc w:val="both"/>
        <w:rPr>
          <w:b/>
          <w:bCs/>
        </w:rPr>
      </w:pPr>
      <w:r w:rsidRPr="001047DF">
        <w:rPr>
          <w:b/>
          <w:bCs/>
        </w:rPr>
        <w:lastRenderedPageBreak/>
        <w:t xml:space="preserve">Madde </w:t>
      </w:r>
      <w:r w:rsidR="004F5312" w:rsidRPr="001047DF">
        <w:rPr>
          <w:b/>
          <w:bCs/>
        </w:rPr>
        <w:t>3</w:t>
      </w:r>
      <w:r w:rsidR="005E191D" w:rsidRPr="001047DF">
        <w:rPr>
          <w:b/>
          <w:bCs/>
        </w:rPr>
        <w:t>9</w:t>
      </w:r>
      <w:r w:rsidR="0098100A" w:rsidRPr="001047DF">
        <w:rPr>
          <w:b/>
          <w:bCs/>
        </w:rPr>
        <w:t xml:space="preserve">. Hüküm Bulunmayan Haller </w:t>
      </w:r>
    </w:p>
    <w:p w:rsidR="0098100A" w:rsidRPr="001047DF" w:rsidRDefault="0098100A" w:rsidP="00E53F6E">
      <w:pPr>
        <w:jc w:val="both"/>
        <w:rPr>
          <w:b/>
          <w:bCs/>
        </w:rPr>
      </w:pPr>
    </w:p>
    <w:p w:rsidR="008A7CAC" w:rsidRPr="001047DF" w:rsidRDefault="0098100A" w:rsidP="00E53F6E">
      <w:pPr>
        <w:jc w:val="both"/>
      </w:pPr>
      <w:r w:rsidRPr="001047DF">
        <w:t xml:space="preserve">Bu şartname ve eklerinde hüküm bulunmayan hallerde; </w:t>
      </w:r>
      <w:r w:rsidR="00F22CD8" w:rsidRPr="001047DF">
        <w:rPr>
          <w:rFonts w:eastAsia="+mn-ea"/>
          <w:bCs/>
          <w:kern w:val="24"/>
        </w:rPr>
        <w:t xml:space="preserve">Vakıf Kültür Varlıklarının Restorasyon veya Onarım Karşılığı Kiraya Verilmesi İşlemlerinin Usul ve Esasları Hakkında Yönetmelik, </w:t>
      </w:r>
      <w:r w:rsidRPr="001047DF">
        <w:t xml:space="preserve">5737 sayılı Vakıflar Kanunu, </w:t>
      </w:r>
      <w:r w:rsidR="00AE4EDF" w:rsidRPr="001047DF">
        <w:t xml:space="preserve">6098 sayılı Türk Borçlar Kanunu, </w:t>
      </w:r>
      <w:r w:rsidRPr="001047DF">
        <w:t xml:space="preserve">sözleşme eki şartnameler ile mahal listeleri ve Maliye Bakanlığı ile Çevre ve Şehircilik Bakanlığının inşaat işlerinin yapım ve uygulama esaslarına dair yürürlükteki </w:t>
      </w:r>
      <w:r w:rsidR="00AE4EDF" w:rsidRPr="001047DF">
        <w:t>şartnameleri, genelgeleri ve ilgili diğer mevzuat hükümleri uygulanır.</w:t>
      </w:r>
      <w:r w:rsidRPr="001047DF">
        <w:t xml:space="preserve">  </w:t>
      </w:r>
    </w:p>
    <w:p w:rsidR="00716157" w:rsidRPr="001047DF" w:rsidRDefault="00716157" w:rsidP="00E53F6E">
      <w:pPr>
        <w:ind w:firstLine="360"/>
        <w:jc w:val="both"/>
      </w:pPr>
    </w:p>
    <w:p w:rsidR="00621E46" w:rsidRPr="001047DF" w:rsidRDefault="00621E46" w:rsidP="00621E46">
      <w:pPr>
        <w:jc w:val="both"/>
        <w:rPr>
          <w:b/>
        </w:rPr>
      </w:pPr>
      <w:r w:rsidRPr="001047DF">
        <w:rPr>
          <w:b/>
        </w:rPr>
        <w:t xml:space="preserve">Madde </w:t>
      </w:r>
      <w:r w:rsidR="00EA412D" w:rsidRPr="001047DF">
        <w:rPr>
          <w:b/>
        </w:rPr>
        <w:t>40</w:t>
      </w:r>
      <w:r w:rsidRPr="001047DF">
        <w:rPr>
          <w:b/>
        </w:rPr>
        <w:t xml:space="preserve">. Anlaşmazlıkların Çözüm Yeri </w:t>
      </w:r>
    </w:p>
    <w:p w:rsidR="00621E46" w:rsidRPr="001047DF" w:rsidRDefault="00621E46" w:rsidP="00621E46">
      <w:pPr>
        <w:jc w:val="both"/>
        <w:rPr>
          <w:bCs/>
        </w:rPr>
      </w:pPr>
    </w:p>
    <w:p w:rsidR="00621E46" w:rsidRPr="001047DF" w:rsidRDefault="00EA412D" w:rsidP="00621E46">
      <w:pPr>
        <w:jc w:val="both"/>
        <w:rPr>
          <w:bCs/>
        </w:rPr>
      </w:pPr>
      <w:r w:rsidRPr="001047DF">
        <w:rPr>
          <w:b/>
          <w:bCs/>
        </w:rPr>
        <w:t>40</w:t>
      </w:r>
      <w:r w:rsidR="00621E46" w:rsidRPr="001047DF">
        <w:rPr>
          <w:b/>
          <w:bCs/>
        </w:rPr>
        <w:t xml:space="preserve">.1. </w:t>
      </w:r>
      <w:r w:rsidR="00621E46" w:rsidRPr="001047DF">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21E46" w:rsidRPr="001047DF" w:rsidRDefault="00621E46" w:rsidP="00621E46">
      <w:pPr>
        <w:jc w:val="both"/>
        <w:rPr>
          <w:bCs/>
        </w:rPr>
      </w:pPr>
    </w:p>
    <w:p w:rsidR="00621E46" w:rsidRPr="001047DF" w:rsidRDefault="00621E46" w:rsidP="00621E46">
      <w:pPr>
        <w:jc w:val="both"/>
        <w:rPr>
          <w:bCs/>
        </w:rPr>
      </w:pPr>
      <w:r w:rsidRPr="001047DF">
        <w:rPr>
          <w:bCs/>
        </w:rPr>
        <w:t xml:space="preserve">Yüklenici; </w:t>
      </w:r>
      <w:r w:rsidR="00D7714A" w:rsidRPr="001047DF">
        <w:rPr>
          <w:bCs/>
        </w:rPr>
        <w:t>60 gün</w:t>
      </w:r>
      <w:r w:rsidRPr="001047DF">
        <w:rPr>
          <w:bCs/>
        </w:rPr>
        <w:t xml:space="preserve"> içinde kendisine bir cevap verilmemesi halinde bu sürenin bittiği tarihten, bu süre içinde İdarece verilen karara razı olmaması durumunda ise kararın kendisine bildirildiği günden başlayarak 6 ay içinde </w:t>
      </w:r>
      <w:r w:rsidR="00F17F98">
        <w:rPr>
          <w:bCs/>
        </w:rPr>
        <w:t>İzmir</w:t>
      </w:r>
      <w:r w:rsidRPr="001047DF">
        <w:rPr>
          <w:bCs/>
        </w:rPr>
        <w:t xml:space="preserve"> ili adli ve idari mahkemeleri ile icra dairelerine başvurur. Aksi takdirde, İdarenin kararına uymuş sayılır.</w:t>
      </w:r>
    </w:p>
    <w:p w:rsidR="00621E46" w:rsidRPr="001047DF" w:rsidRDefault="00621E46" w:rsidP="00621E46">
      <w:pPr>
        <w:jc w:val="both"/>
        <w:rPr>
          <w:bCs/>
        </w:rPr>
      </w:pPr>
    </w:p>
    <w:p w:rsidR="00621E46" w:rsidRDefault="00EA412D" w:rsidP="00621E46">
      <w:pPr>
        <w:jc w:val="both"/>
        <w:rPr>
          <w:bCs/>
        </w:rPr>
      </w:pPr>
      <w:r w:rsidRPr="001047DF">
        <w:rPr>
          <w:b/>
          <w:bCs/>
        </w:rPr>
        <w:t>40</w:t>
      </w:r>
      <w:r w:rsidR="00621E46" w:rsidRPr="001047DF">
        <w:rPr>
          <w:b/>
          <w:bCs/>
        </w:rPr>
        <w:t>.2.</w:t>
      </w:r>
      <w:r w:rsidR="00621E46" w:rsidRPr="001047DF">
        <w:rPr>
          <w:bCs/>
        </w:rPr>
        <w:t xml:space="preserve"> Sözleşme hükümlerinin uygulanması </w:t>
      </w:r>
      <w:r w:rsidR="004968B0" w:rsidRPr="001047DF">
        <w:rPr>
          <w:bCs/>
        </w:rPr>
        <w:t>sırasında</w:t>
      </w:r>
      <w:r w:rsidR="00621E46" w:rsidRPr="001047DF">
        <w:rPr>
          <w:bCs/>
        </w:rPr>
        <w:t xml:space="preserve"> çıkabilecek anlaşmazlıkları çözme hususunda  </w:t>
      </w:r>
      <w:r w:rsidR="00F17F98">
        <w:rPr>
          <w:bCs/>
        </w:rPr>
        <w:t>İzmir</w:t>
      </w:r>
      <w:r w:rsidR="00862992" w:rsidRPr="001047DF">
        <w:rPr>
          <w:b/>
          <w:bCs/>
        </w:rPr>
        <w:t xml:space="preserve"> </w:t>
      </w:r>
      <w:r w:rsidR="00621E46" w:rsidRPr="001047DF">
        <w:rPr>
          <w:bCs/>
        </w:rPr>
        <w:t>ili Adli ve İdari Mahkemeleri ile İcra Daireleri yetkili kılınmıştır.</w:t>
      </w:r>
    </w:p>
    <w:p w:rsidR="00903BBD" w:rsidRPr="001047DF" w:rsidRDefault="00903BBD" w:rsidP="00621E46">
      <w:pPr>
        <w:jc w:val="both"/>
        <w:rPr>
          <w:bCs/>
        </w:rPr>
      </w:pPr>
    </w:p>
    <w:p w:rsidR="006C691A" w:rsidRPr="001047DF" w:rsidRDefault="006C691A" w:rsidP="00E53F6E">
      <w:pPr>
        <w:jc w:val="both"/>
        <w:rPr>
          <w:b/>
        </w:rPr>
      </w:pPr>
    </w:p>
    <w:p w:rsidR="00E736C1" w:rsidRPr="001047DF" w:rsidRDefault="00E736C1" w:rsidP="00E53F6E">
      <w:pPr>
        <w:widowControl w:val="0"/>
        <w:jc w:val="both"/>
        <w:rPr>
          <w:b/>
          <w:bCs/>
        </w:rPr>
      </w:pPr>
      <w:r w:rsidRPr="001047DF">
        <w:rPr>
          <w:b/>
          <w:bCs/>
        </w:rPr>
        <w:t>Madde </w:t>
      </w:r>
      <w:r w:rsidR="005E191D" w:rsidRPr="001047DF">
        <w:rPr>
          <w:b/>
          <w:bCs/>
        </w:rPr>
        <w:t>4</w:t>
      </w:r>
      <w:r w:rsidR="00EA412D" w:rsidRPr="001047DF">
        <w:rPr>
          <w:b/>
          <w:bCs/>
        </w:rPr>
        <w:t>1</w:t>
      </w:r>
      <w:r w:rsidRPr="001047DF">
        <w:rPr>
          <w:b/>
          <w:bCs/>
        </w:rPr>
        <w:t xml:space="preserve">. Şartnamenin </w:t>
      </w:r>
      <w:r w:rsidR="00D67F53" w:rsidRPr="001047DF">
        <w:rPr>
          <w:b/>
          <w:bCs/>
        </w:rPr>
        <w:t>İ</w:t>
      </w:r>
      <w:r w:rsidRPr="001047DF">
        <w:rPr>
          <w:b/>
          <w:bCs/>
        </w:rPr>
        <w:t>mzalanması</w:t>
      </w:r>
    </w:p>
    <w:p w:rsidR="00E736C1" w:rsidRPr="001047DF" w:rsidRDefault="00E736C1" w:rsidP="00E53F6E">
      <w:pPr>
        <w:widowControl w:val="0"/>
        <w:jc w:val="both"/>
        <w:rPr>
          <w:b/>
          <w:bCs/>
        </w:rPr>
      </w:pPr>
    </w:p>
    <w:p w:rsidR="00333D6F" w:rsidRPr="001047DF" w:rsidRDefault="00E736C1" w:rsidP="00333D6F">
      <w:pPr>
        <w:widowControl w:val="0"/>
        <w:jc w:val="both"/>
      </w:pPr>
      <w:r w:rsidRPr="001047DF">
        <w:t xml:space="preserve">Bu şartname </w:t>
      </w:r>
      <w:r w:rsidR="005E191D" w:rsidRPr="001047DF">
        <w:t>4</w:t>
      </w:r>
      <w:r w:rsidR="00EA412D" w:rsidRPr="001047DF">
        <w:t>1</w:t>
      </w:r>
      <w:r w:rsidR="005E191D" w:rsidRPr="001047DF">
        <w:t xml:space="preserve"> </w:t>
      </w:r>
      <w:r w:rsidR="00536589" w:rsidRPr="001047DF">
        <w:t>(</w:t>
      </w:r>
      <w:r w:rsidR="005E191D" w:rsidRPr="001047DF">
        <w:t>Kırk</w:t>
      </w:r>
      <w:r w:rsidR="00EA412D" w:rsidRPr="001047DF">
        <w:t>bir</w:t>
      </w:r>
      <w:r w:rsidR="00536589" w:rsidRPr="001047DF">
        <w:t xml:space="preserve">) </w:t>
      </w:r>
      <w:r w:rsidRPr="001047DF">
        <w:t>maddeden ibaret olup, idare ve yüklenici tarafından tam olarak okunup anlaşıldıktan sonra </w:t>
      </w:r>
      <w:r w:rsidR="008C0C2C">
        <w:rPr>
          <w:b/>
        </w:rPr>
        <w:t>…./…./</w:t>
      </w:r>
      <w:r w:rsidR="0009473C" w:rsidRPr="0009473C">
        <w:rPr>
          <w:b/>
        </w:rPr>
        <w:t>202</w:t>
      </w:r>
      <w:r w:rsidR="00657938">
        <w:rPr>
          <w:b/>
        </w:rPr>
        <w:t>1</w:t>
      </w:r>
      <w:r w:rsidR="0009473C">
        <w:t xml:space="preserve"> </w:t>
      </w:r>
      <w:r w:rsidRPr="001047DF">
        <w:t xml:space="preserve">tarihinde bir nüsha olarak imza altına alınmıştır. </w:t>
      </w:r>
      <w:r w:rsidR="00333D6F" w:rsidRPr="001047DF">
        <w:t xml:space="preserve">Ayrıca, İdare yüklenicinin talebi halinde şartnamenin “aslına uygun İdarece onaylı suretini” düzenleyip yükleniciye verir. </w:t>
      </w:r>
    </w:p>
    <w:p w:rsidR="00E736C1" w:rsidRPr="001047DF" w:rsidRDefault="00E736C1" w:rsidP="00E53F6E">
      <w:pPr>
        <w:jc w:val="both"/>
        <w:rPr>
          <w:b/>
        </w:rPr>
      </w:pPr>
    </w:p>
    <w:p w:rsidR="00E736C1" w:rsidRPr="001047DF" w:rsidRDefault="00E736C1" w:rsidP="00E53F6E">
      <w:pPr>
        <w:jc w:val="both"/>
        <w:rPr>
          <w:b/>
          <w:bCs/>
        </w:rPr>
      </w:pPr>
    </w:p>
    <w:p w:rsidR="00EE4635" w:rsidRPr="001047DF" w:rsidRDefault="00EE4635" w:rsidP="00E53F6E">
      <w:pPr>
        <w:jc w:val="both"/>
        <w:rPr>
          <w:b/>
          <w:bCs/>
        </w:rPr>
      </w:pPr>
    </w:p>
    <w:p w:rsidR="00E736C1" w:rsidRPr="001047DF" w:rsidRDefault="00E736C1" w:rsidP="00E53F6E">
      <w:pPr>
        <w:jc w:val="both"/>
        <w:rPr>
          <w:b/>
          <w:bCs/>
        </w:rPr>
      </w:pPr>
    </w:p>
    <w:p w:rsidR="00E736C1" w:rsidRPr="001047DF" w:rsidRDefault="00E736C1" w:rsidP="00E53F6E">
      <w:pPr>
        <w:jc w:val="both"/>
        <w:rPr>
          <w:b/>
          <w:bCs/>
        </w:rPr>
      </w:pPr>
      <w:r w:rsidRPr="001047DF">
        <w:rPr>
          <w:b/>
          <w:bCs/>
        </w:rPr>
        <w:t xml:space="preserve">                                  İDARE</w:t>
      </w:r>
      <w:r w:rsidRPr="001047DF">
        <w:rPr>
          <w:b/>
          <w:bCs/>
        </w:rPr>
        <w:tab/>
      </w:r>
      <w:r w:rsidRPr="001047DF">
        <w:rPr>
          <w:b/>
          <w:bCs/>
        </w:rPr>
        <w:tab/>
        <w:t xml:space="preserve">                                                  YÜKLENİCİ</w:t>
      </w:r>
    </w:p>
    <w:p w:rsidR="00E736C1" w:rsidRPr="001047DF" w:rsidRDefault="00F17F98" w:rsidP="00E53F6E">
      <w:pPr>
        <w:jc w:val="both"/>
        <w:rPr>
          <w:bCs/>
        </w:rPr>
      </w:pPr>
      <w:r>
        <w:rPr>
          <w:b/>
          <w:bCs/>
        </w:rPr>
        <w:t>İZMİR</w:t>
      </w:r>
      <w:r w:rsidR="00E736C1" w:rsidRPr="001047DF">
        <w:rPr>
          <w:b/>
          <w:bCs/>
        </w:rPr>
        <w:t xml:space="preserve"> VAKIFLAR BÖLGE MÜDÜRLÜĞÜ</w:t>
      </w:r>
    </w:p>
    <w:sectPr w:rsidR="00E736C1" w:rsidRPr="001047DF" w:rsidSect="00E53F6E">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08" w:rsidRDefault="00A44008" w:rsidP="00DF1D0B">
      <w:r>
        <w:separator/>
      </w:r>
    </w:p>
  </w:endnote>
  <w:endnote w:type="continuationSeparator" w:id="0">
    <w:p w:rsidR="00A44008" w:rsidRDefault="00A44008"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269"/>
      <w:docPartObj>
        <w:docPartGallery w:val="Page Numbers (Bottom of Page)"/>
        <w:docPartUnique/>
      </w:docPartObj>
    </w:sdtPr>
    <w:sdtEndPr/>
    <w:sdtContent>
      <w:p w:rsidR="006639E0" w:rsidRDefault="006639E0">
        <w:pPr>
          <w:pStyle w:val="AltBilgi"/>
          <w:jc w:val="center"/>
        </w:pPr>
        <w:r w:rsidRPr="001B3A51">
          <w:rPr>
            <w:sz w:val="20"/>
            <w:szCs w:val="20"/>
          </w:rPr>
          <w:fldChar w:fldCharType="begin"/>
        </w:r>
        <w:r w:rsidRPr="001B3A51">
          <w:rPr>
            <w:sz w:val="20"/>
            <w:szCs w:val="20"/>
          </w:rPr>
          <w:instrText xml:space="preserve"> PAGE   \* MERGEFORMAT </w:instrText>
        </w:r>
        <w:r w:rsidRPr="001B3A51">
          <w:rPr>
            <w:sz w:val="20"/>
            <w:szCs w:val="20"/>
          </w:rPr>
          <w:fldChar w:fldCharType="separate"/>
        </w:r>
        <w:r w:rsidR="00B77A0C">
          <w:rPr>
            <w:noProof/>
            <w:sz w:val="20"/>
            <w:szCs w:val="20"/>
          </w:rPr>
          <w:t>12</w:t>
        </w:r>
        <w:r w:rsidRPr="001B3A51">
          <w:rPr>
            <w:sz w:val="20"/>
            <w:szCs w:val="20"/>
          </w:rPr>
          <w:fldChar w:fldCharType="end"/>
        </w:r>
      </w:p>
    </w:sdtContent>
  </w:sdt>
  <w:p w:rsidR="006639E0" w:rsidRDefault="006639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08" w:rsidRDefault="00A44008" w:rsidP="00DF1D0B">
      <w:r>
        <w:separator/>
      </w:r>
    </w:p>
  </w:footnote>
  <w:footnote w:type="continuationSeparator" w:id="0">
    <w:p w:rsidR="00A44008" w:rsidRDefault="00A44008" w:rsidP="00DF1D0B">
      <w:r>
        <w:continuationSeparator/>
      </w:r>
    </w:p>
  </w:footnote>
  <w:footnote w:id="1">
    <w:p w:rsidR="006639E0" w:rsidRPr="00456A4F" w:rsidRDefault="006639E0" w:rsidP="000D2D04">
      <w:pPr>
        <w:pStyle w:val="DipnotMetni"/>
        <w:jc w:val="both"/>
        <w:rPr>
          <w:sz w:val="16"/>
          <w:szCs w:val="16"/>
        </w:rPr>
      </w:pPr>
      <w:r w:rsidRPr="00456A4F">
        <w:rPr>
          <w:rStyle w:val="DipnotBavurusu"/>
          <w:sz w:val="16"/>
          <w:szCs w:val="16"/>
        </w:rPr>
        <w:footnoteRef/>
      </w:r>
      <w:r w:rsidRPr="00456A4F">
        <w:rPr>
          <w:sz w:val="16"/>
          <w:szCs w:val="16"/>
        </w:rPr>
        <w:t xml:space="preserve"> Vakıf kültür varlığının ilgili Kültür ve Tabiat Varlıklarını Koruma Kurulu kararları doğrultusunda belirlenen ilke ve kararlara göre aslına uygun olarak onarılmasını ifade eder.</w:t>
      </w:r>
    </w:p>
  </w:footnote>
  <w:footnote w:id="2">
    <w:p w:rsidR="006639E0" w:rsidRPr="00456A4F" w:rsidRDefault="006639E0" w:rsidP="000D2D04">
      <w:pPr>
        <w:pStyle w:val="DipnotMetni"/>
        <w:jc w:val="both"/>
        <w:rPr>
          <w:sz w:val="16"/>
          <w:szCs w:val="16"/>
        </w:rPr>
      </w:pPr>
      <w:r w:rsidRPr="00456A4F">
        <w:rPr>
          <w:rStyle w:val="DipnotBavurusu"/>
          <w:sz w:val="16"/>
          <w:szCs w:val="16"/>
        </w:rPr>
        <w:footnoteRef/>
      </w:r>
      <w:r w:rsidRPr="00456A4F">
        <w:rPr>
          <w:sz w:val="16"/>
          <w:szCs w:val="16"/>
        </w:rPr>
        <w:t xml:space="preserve"> Vakıf kültür varlıklarının yaşamını sürdürmeyi amaçlayan; tasarımda, özgün malzemesinde, strüktürde, mimari öğelerde değişiklik gerektirmeyen müdahaleleri ifade eder.</w:t>
      </w:r>
    </w:p>
  </w:footnote>
  <w:footnote w:id="3">
    <w:p w:rsidR="006639E0" w:rsidRPr="00456A4F" w:rsidRDefault="006639E0" w:rsidP="000D2D04">
      <w:pPr>
        <w:pStyle w:val="DipnotMetni"/>
        <w:jc w:val="both"/>
        <w:rPr>
          <w:sz w:val="16"/>
          <w:szCs w:val="16"/>
        </w:rPr>
      </w:pPr>
      <w:r w:rsidRPr="00456A4F">
        <w:rPr>
          <w:rStyle w:val="DipnotBavurusu"/>
          <w:sz w:val="16"/>
          <w:szCs w:val="16"/>
        </w:rPr>
        <w:footnoteRef/>
      </w:r>
      <w:r w:rsidRPr="00456A4F">
        <w:rPr>
          <w:sz w:val="16"/>
          <w:szCs w:val="16"/>
        </w:rPr>
        <w:t xml:space="preserve"> İlgili Bölge Müdürlüğünü ifade eder.</w:t>
      </w:r>
    </w:p>
  </w:footnote>
  <w:footnote w:id="4">
    <w:p w:rsidR="006639E0" w:rsidRPr="00456A4F" w:rsidRDefault="006639E0" w:rsidP="008B4816">
      <w:pPr>
        <w:pStyle w:val="DipnotMetni"/>
        <w:rPr>
          <w:sz w:val="16"/>
          <w:szCs w:val="16"/>
        </w:rPr>
      </w:pPr>
      <w:r w:rsidRPr="00456A4F">
        <w:rPr>
          <w:rStyle w:val="DipnotBavurusu"/>
          <w:sz w:val="16"/>
          <w:szCs w:val="16"/>
        </w:rPr>
        <w:footnoteRef/>
      </w:r>
      <w:r w:rsidRPr="00456A4F">
        <w:rPr>
          <w:sz w:val="16"/>
          <w:szCs w:val="16"/>
        </w:rPr>
        <w:t xml:space="preserve"> Varsa ihale dokümanını oluşturan diğer belgeler burada belirtilir.</w:t>
      </w:r>
    </w:p>
  </w:footnote>
  <w:footnote w:id="5">
    <w:p w:rsidR="006639E0" w:rsidRPr="00456A4F" w:rsidRDefault="006639E0" w:rsidP="00A93D10">
      <w:pPr>
        <w:pStyle w:val="DipnotMetni"/>
        <w:rPr>
          <w:sz w:val="16"/>
          <w:szCs w:val="16"/>
        </w:rPr>
      </w:pPr>
      <w:r w:rsidRPr="00456A4F">
        <w:rPr>
          <w:rStyle w:val="DipnotBavurusu"/>
          <w:sz w:val="16"/>
          <w:szCs w:val="16"/>
        </w:rPr>
        <w:footnoteRef/>
      </w:r>
      <w:r w:rsidRPr="00456A4F">
        <w:rPr>
          <w:sz w:val="16"/>
          <w:szCs w:val="16"/>
        </w:rPr>
        <w:t xml:space="preserve"> Onay Belgesinde, ihale dokümanının satılmasının öngörülmesi halinde, isteklilerce satın alınır.</w:t>
      </w:r>
    </w:p>
  </w:footnote>
  <w:footnote w:id="6">
    <w:p w:rsidR="006639E0" w:rsidRPr="00456A4F" w:rsidRDefault="006639E0" w:rsidP="00187FE1">
      <w:pPr>
        <w:pStyle w:val="DipnotMetni"/>
        <w:jc w:val="both"/>
        <w:rPr>
          <w:sz w:val="16"/>
          <w:szCs w:val="16"/>
        </w:rPr>
      </w:pPr>
      <w:r w:rsidRPr="00456A4F">
        <w:rPr>
          <w:rStyle w:val="DipnotBavurusu"/>
          <w:sz w:val="16"/>
          <w:szCs w:val="16"/>
        </w:rPr>
        <w:footnoteRef/>
      </w:r>
      <w:r w:rsidRPr="00456A4F">
        <w:rPr>
          <w:sz w:val="16"/>
          <w:szCs w:val="16"/>
        </w:rPr>
        <w:t xml:space="preserve"> a)Banka referans mektubu ilgili bankadan alınır.</w:t>
      </w:r>
      <w:r>
        <w:rPr>
          <w:sz w:val="16"/>
          <w:szCs w:val="16"/>
        </w:rPr>
        <w:t xml:space="preserve"> </w:t>
      </w:r>
      <w:r w:rsidRPr="00456A4F">
        <w:rPr>
          <w:sz w:val="16"/>
          <w:szCs w:val="16"/>
        </w:rPr>
        <w:t>İdare gerekli görmesi halinde teyit yazısı talep edebilir.</w:t>
      </w:r>
    </w:p>
    <w:p w:rsidR="006639E0" w:rsidRPr="00456A4F" w:rsidRDefault="006639E0" w:rsidP="00187FE1">
      <w:pPr>
        <w:pStyle w:val="DipnotMetni"/>
        <w:jc w:val="both"/>
        <w:rPr>
          <w:sz w:val="16"/>
          <w:szCs w:val="16"/>
        </w:rPr>
      </w:pPr>
      <w:r w:rsidRPr="00456A4F">
        <w:rPr>
          <w:sz w:val="16"/>
          <w:szCs w:val="16"/>
        </w:rPr>
        <w:t xml:space="preserve">   b)Teyit yazılarının; doğrudan ilgili bankanın Genel Müdürlüğü yerine bu konuda yetkili kıldığı Bölge Müdürlüğü veya şubesi tarafından verilmesi (bu hususun teyit yazılarında belirtilmiş olması şartı ile) halinde de teyit yazıları değerlendirmeye alınır.</w:t>
      </w:r>
    </w:p>
    <w:p w:rsidR="006639E0" w:rsidRPr="00456A4F" w:rsidRDefault="006639E0" w:rsidP="00187FE1">
      <w:pPr>
        <w:pStyle w:val="DipnotMetni"/>
        <w:jc w:val="both"/>
        <w:rPr>
          <w:sz w:val="16"/>
          <w:szCs w:val="16"/>
        </w:rPr>
      </w:pPr>
      <w:r w:rsidRPr="00456A4F">
        <w:rPr>
          <w:sz w:val="16"/>
          <w:szCs w:val="16"/>
        </w:rPr>
        <w:t xml:space="preserve">   c)Banka referans mektuplarının doğrudan ilgili bankanın Genel Müdürlüğünce verilmiş olması halinde, ayrıca teyit şartı aranmaz. Ancak bu durumda İdare gerektiğinde ilgili Genel Müdürlüğün bilgisine başvurabilir.</w:t>
      </w:r>
    </w:p>
    <w:p w:rsidR="006639E0" w:rsidRPr="00456A4F" w:rsidRDefault="006639E0" w:rsidP="00187FE1">
      <w:pPr>
        <w:pStyle w:val="DipnotMetni"/>
        <w:jc w:val="both"/>
        <w:rPr>
          <w:sz w:val="16"/>
          <w:szCs w:val="16"/>
        </w:rPr>
      </w:pPr>
      <w:r w:rsidRPr="00456A4F">
        <w:rPr>
          <w:sz w:val="16"/>
          <w:szCs w:val="16"/>
        </w:rPr>
        <w:t xml:space="preserve">   d)Banka referans mektubu ve teyit yazılarının, değerlendirmeye alınabilmesi için;</w:t>
      </w:r>
    </w:p>
    <w:p w:rsidR="006639E0" w:rsidRPr="00456A4F" w:rsidRDefault="006639E0" w:rsidP="00187FE1">
      <w:pPr>
        <w:pStyle w:val="DipnotMetni"/>
        <w:jc w:val="both"/>
        <w:rPr>
          <w:sz w:val="16"/>
          <w:szCs w:val="16"/>
        </w:rPr>
      </w:pPr>
      <w:r w:rsidRPr="00456A4F">
        <w:rPr>
          <w:sz w:val="16"/>
          <w:szCs w:val="16"/>
        </w:rPr>
        <w:t xml:space="preserve">(1) Tarih </w:t>
      </w:r>
    </w:p>
    <w:p w:rsidR="006639E0" w:rsidRPr="00456A4F" w:rsidRDefault="006639E0" w:rsidP="00187FE1">
      <w:pPr>
        <w:pStyle w:val="DipnotMetni"/>
        <w:jc w:val="both"/>
        <w:rPr>
          <w:sz w:val="16"/>
          <w:szCs w:val="16"/>
        </w:rPr>
      </w:pPr>
      <w:r w:rsidRPr="00456A4F">
        <w:rPr>
          <w:sz w:val="16"/>
          <w:szCs w:val="16"/>
        </w:rPr>
        <w:t xml:space="preserve">(2) Sayı  </w:t>
      </w:r>
    </w:p>
    <w:p w:rsidR="006639E0" w:rsidRPr="00456A4F" w:rsidRDefault="006639E0" w:rsidP="00187FE1">
      <w:pPr>
        <w:pStyle w:val="DipnotMetni"/>
        <w:jc w:val="both"/>
        <w:rPr>
          <w:sz w:val="16"/>
          <w:szCs w:val="16"/>
        </w:rPr>
      </w:pPr>
      <w:r w:rsidRPr="00456A4F">
        <w:rPr>
          <w:sz w:val="16"/>
          <w:szCs w:val="16"/>
        </w:rPr>
        <w:t xml:space="preserve">(3)En az iki banka yetkilisinin imzası ve bu imza sahiplerinin isim ve unvanlarının belirtilmiş olması        </w:t>
      </w:r>
    </w:p>
    <w:p w:rsidR="006639E0" w:rsidRPr="00456A4F" w:rsidRDefault="006639E0" w:rsidP="00187FE1">
      <w:pPr>
        <w:pStyle w:val="DipnotMetni"/>
        <w:jc w:val="both"/>
        <w:rPr>
          <w:sz w:val="16"/>
          <w:szCs w:val="16"/>
        </w:rPr>
      </w:pPr>
      <w:r w:rsidRPr="00456A4F">
        <w:rPr>
          <w:sz w:val="16"/>
          <w:szCs w:val="16"/>
        </w:rPr>
        <w:t>(4)Nakit ve teminat mektubu kredi miktarlarının hem rakam ve hem de yazı ile yazılmış olması gerekir.</w:t>
      </w:r>
    </w:p>
    <w:p w:rsidR="006639E0" w:rsidRPr="00456A4F" w:rsidRDefault="006639E0" w:rsidP="00187FE1">
      <w:pPr>
        <w:pStyle w:val="DipnotMetni"/>
        <w:jc w:val="both"/>
        <w:rPr>
          <w:sz w:val="16"/>
          <w:szCs w:val="16"/>
        </w:rPr>
      </w:pPr>
      <w:r w:rsidRPr="00456A4F">
        <w:rPr>
          <w:sz w:val="16"/>
          <w:szCs w:val="16"/>
        </w:rPr>
        <w:t xml:space="preserve">     Nakit ve teminat mektubu kredilerinin, ilgili bankanın Genel Müdürlüğünden (veya yetkili kıldığı banka şubesinden) faks ile teyit edilmesi halinde, Genel müdürlük faksı, referans mektubunu veren banka şubesince aslına uygunluğu isim ve unvanları belirtilen en az iki banka yetkilisince tasdik edilmiş olmalıdır. Bu şekilde işlem görmemiş fakslar değerlendirmeye alınmaz. </w:t>
      </w:r>
    </w:p>
    <w:p w:rsidR="006639E0" w:rsidRPr="00456A4F" w:rsidRDefault="006639E0" w:rsidP="00187FE1">
      <w:pPr>
        <w:pStyle w:val="DipnotMetni"/>
        <w:jc w:val="both"/>
        <w:rPr>
          <w:sz w:val="16"/>
          <w:szCs w:val="16"/>
        </w:rPr>
      </w:pPr>
      <w:r w:rsidRPr="00456A4F">
        <w:rPr>
          <w:sz w:val="16"/>
          <w:szCs w:val="16"/>
        </w:rPr>
        <w:t xml:space="preserve">   e) İsteklinin, taahhüt konusu işin Tahmin edilen bedelinin en az %10'u kadar kullanılmamış nakit kredisi veya en az  %10 kadar kullanılmamış teminat mektubu kredisi olması şarttır.</w:t>
      </w:r>
    </w:p>
    <w:p w:rsidR="006639E0" w:rsidRPr="00456A4F" w:rsidRDefault="006639E0" w:rsidP="00187FE1">
      <w:pPr>
        <w:pStyle w:val="DipnotMetni"/>
        <w:jc w:val="both"/>
        <w:rPr>
          <w:sz w:val="16"/>
          <w:szCs w:val="16"/>
          <w:highlight w:val="yellow"/>
        </w:rPr>
      </w:pPr>
      <w:r w:rsidRPr="00456A4F">
        <w:rPr>
          <w:sz w:val="16"/>
          <w:szCs w:val="16"/>
        </w:rPr>
        <w:t>Ortak girişimlerde pilot firmaya ait nakit ve teminat mektubunun bedelinin kredi miktarları tam olarak, ortak firmalara ait kredi miktarları ise %50 oranında değerlendirilir.</w:t>
      </w:r>
    </w:p>
  </w:footnote>
  <w:footnote w:id="7">
    <w:p w:rsidR="006639E0" w:rsidRPr="00D33AF3" w:rsidRDefault="006639E0" w:rsidP="00187FE1">
      <w:pPr>
        <w:pStyle w:val="DipnotMetni"/>
        <w:jc w:val="both"/>
        <w:rPr>
          <w:sz w:val="16"/>
          <w:szCs w:val="16"/>
        </w:rPr>
      </w:pPr>
      <w:r w:rsidRPr="00456A4F">
        <w:rPr>
          <w:rStyle w:val="DipnotBavurusu"/>
          <w:sz w:val="16"/>
          <w:szCs w:val="16"/>
        </w:rPr>
        <w:footnoteRef/>
      </w:r>
      <w:r w:rsidRPr="00456A4F">
        <w:rPr>
          <w:sz w:val="16"/>
          <w:szCs w:val="16"/>
        </w:rPr>
        <w:t xml:space="preserve"> Bu bedel %50'den az olamaz</w:t>
      </w:r>
      <w:r w:rsidRPr="00D33AF3">
        <w:rPr>
          <w:sz w:val="16"/>
          <w:szCs w:val="16"/>
        </w:rPr>
        <w:t xml:space="preserve">.  </w:t>
      </w:r>
    </w:p>
  </w:footnote>
  <w:footnote w:id="8">
    <w:p w:rsidR="006639E0" w:rsidRPr="00D33AF3" w:rsidRDefault="006639E0" w:rsidP="001047DF">
      <w:pPr>
        <w:pStyle w:val="DipnotMetni"/>
        <w:jc w:val="both"/>
        <w:rPr>
          <w:sz w:val="16"/>
          <w:szCs w:val="16"/>
        </w:rPr>
      </w:pPr>
      <w:r w:rsidRPr="00D33AF3">
        <w:rPr>
          <w:rStyle w:val="DipnotBavurusu"/>
        </w:rPr>
        <w:footnoteRef/>
      </w:r>
      <w:r w:rsidRPr="00D33AF3">
        <w:rPr>
          <w:sz w:val="16"/>
          <w:szCs w:val="16"/>
        </w:rPr>
        <w:t xml:space="preserve"> Karnenin süre yönüyle geçerli olabilmesi için, süresinin ihale tarihinden önce (ihale tarihi dahil) dolmamış olması gerekir. </w:t>
      </w:r>
    </w:p>
  </w:footnote>
  <w:footnote w:id="9">
    <w:p w:rsidR="006639E0" w:rsidRPr="00D33AF3" w:rsidRDefault="006639E0" w:rsidP="00187FE1">
      <w:pPr>
        <w:pStyle w:val="DipnotMetni"/>
        <w:jc w:val="both"/>
        <w:rPr>
          <w:sz w:val="16"/>
          <w:szCs w:val="16"/>
        </w:rPr>
      </w:pPr>
      <w:r w:rsidRPr="00D33AF3">
        <w:rPr>
          <w:rStyle w:val="DipnotBavurusu"/>
          <w:sz w:val="16"/>
          <w:szCs w:val="16"/>
        </w:rPr>
        <w:footnoteRef/>
      </w:r>
      <w:r w:rsidRPr="00D33AF3">
        <w:rPr>
          <w:sz w:val="16"/>
          <w:szCs w:val="16"/>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p>
  </w:footnote>
  <w:footnote w:id="10">
    <w:p w:rsidR="006639E0" w:rsidRPr="00D33AF3" w:rsidRDefault="006639E0" w:rsidP="00CD5B7D">
      <w:pPr>
        <w:pStyle w:val="DipnotMetni"/>
        <w:jc w:val="both"/>
        <w:rPr>
          <w:sz w:val="16"/>
          <w:szCs w:val="16"/>
        </w:rPr>
      </w:pPr>
      <w:r w:rsidRPr="00D33AF3">
        <w:rPr>
          <w:rStyle w:val="DipnotBavurusu"/>
          <w:sz w:val="16"/>
          <w:szCs w:val="16"/>
        </w:rPr>
        <w:footnoteRef/>
      </w:r>
      <w:r w:rsidRPr="00D33AF3">
        <w:rPr>
          <w:sz w:val="16"/>
          <w:szCs w:val="16"/>
        </w:rPr>
        <w:t xml:space="preserve"> </w:t>
      </w:r>
      <w:r w:rsidRPr="00D33AF3">
        <w:rPr>
          <w:bCs/>
          <w:sz w:val="16"/>
          <w:szCs w:val="16"/>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p>
  </w:footnote>
  <w:footnote w:id="11">
    <w:p w:rsidR="006639E0" w:rsidRPr="00D33AF3" w:rsidRDefault="006639E0" w:rsidP="00187FE1">
      <w:pPr>
        <w:pStyle w:val="DipnotMetni"/>
        <w:jc w:val="both"/>
        <w:rPr>
          <w:sz w:val="16"/>
          <w:szCs w:val="16"/>
        </w:rPr>
      </w:pPr>
      <w:r w:rsidRPr="00D33AF3">
        <w:rPr>
          <w:rStyle w:val="DipnotBavurusu"/>
          <w:sz w:val="16"/>
          <w:szCs w:val="16"/>
        </w:rPr>
        <w:footnoteRef/>
      </w:r>
      <w:r w:rsidRPr="00D33AF3">
        <w:rPr>
          <w:sz w:val="16"/>
          <w:szCs w:val="16"/>
        </w:rPr>
        <w:t xml:space="preserve"> Yurtdışında yapılan işlere istinaden alınan İş Bitirme Belgeleri yeminli tercüme bürolarınca Türkçeye çevrilmiş olarak verilir.</w:t>
      </w:r>
    </w:p>
  </w:footnote>
  <w:footnote w:id="12">
    <w:p w:rsidR="006639E0" w:rsidRPr="00A51433" w:rsidRDefault="006639E0" w:rsidP="00CD5B7D">
      <w:pPr>
        <w:pStyle w:val="DipnotMetni"/>
        <w:jc w:val="both"/>
        <w:rPr>
          <w:sz w:val="16"/>
          <w:szCs w:val="16"/>
        </w:rPr>
      </w:pPr>
      <w:r w:rsidRPr="00322144">
        <w:rPr>
          <w:rStyle w:val="DipnotBavurusu"/>
          <w:sz w:val="16"/>
          <w:szCs w:val="16"/>
        </w:rPr>
        <w:footnoteRef/>
      </w:r>
      <w:r w:rsidRPr="00322144">
        <w:rPr>
          <w:sz w:val="16"/>
          <w:szCs w:val="16"/>
        </w:rPr>
        <w:t xml:space="preserve"> Alt yüklenicilerden, (h) bendinde belirtilen belgeler dışında ilave belge talep edilmesi halinde, aynı bent içerisinde belirtilir.</w:t>
      </w:r>
    </w:p>
  </w:footnote>
  <w:footnote w:id="13">
    <w:p w:rsidR="006639E0" w:rsidRPr="00456A4F" w:rsidRDefault="006639E0" w:rsidP="00187FE1">
      <w:pPr>
        <w:pStyle w:val="DipnotMetni"/>
        <w:jc w:val="both"/>
        <w:rPr>
          <w:sz w:val="16"/>
          <w:szCs w:val="16"/>
        </w:rPr>
      </w:pPr>
      <w:r w:rsidRPr="00456A4F">
        <w:rPr>
          <w:rStyle w:val="DipnotBavurusu"/>
          <w:sz w:val="16"/>
          <w:szCs w:val="16"/>
        </w:rPr>
        <w:footnoteRef/>
      </w:r>
      <w:r w:rsidRPr="00456A4F">
        <w:rPr>
          <w:sz w:val="16"/>
          <w:szCs w:val="16"/>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6639E0" w:rsidRPr="00456A4F" w:rsidRDefault="006639E0" w:rsidP="00187FE1">
      <w:pPr>
        <w:pStyle w:val="DipnotMetni"/>
        <w:jc w:val="both"/>
        <w:rPr>
          <w:sz w:val="16"/>
          <w:szCs w:val="16"/>
        </w:rPr>
      </w:pPr>
      <w:r w:rsidRPr="00456A4F">
        <w:rPr>
          <w:sz w:val="16"/>
          <w:szCs w:val="16"/>
        </w:rPr>
        <w:t xml:space="preserve">    Kolektif Şirketlerde, ortaklardan her birinin yukarıdaki şekilde, vergi borcu olmadığını ayrı ayrı belgelendirmesi gerekmektedir.</w:t>
      </w:r>
    </w:p>
    <w:p w:rsidR="006639E0" w:rsidRPr="00456A4F" w:rsidRDefault="006639E0" w:rsidP="00187FE1">
      <w:pPr>
        <w:pStyle w:val="DipnotMetni"/>
        <w:jc w:val="both"/>
        <w:rPr>
          <w:sz w:val="16"/>
          <w:szCs w:val="16"/>
        </w:rPr>
      </w:pPr>
      <w:r w:rsidRPr="00456A4F">
        <w:rPr>
          <w:sz w:val="16"/>
          <w:szCs w:val="16"/>
        </w:rPr>
        <w:t>Ortak girişim halinde, ortaklığı oluşturan gerçek veya tüzel kişilerin her birinin yukarıdaki şekilde vergi borcu olmadığını belgelendirilmesi gerekmektedir.</w:t>
      </w:r>
    </w:p>
    <w:p w:rsidR="006639E0" w:rsidRPr="00456A4F" w:rsidRDefault="006639E0" w:rsidP="00187FE1">
      <w:pPr>
        <w:pStyle w:val="DipnotMetni"/>
        <w:jc w:val="both"/>
        <w:rPr>
          <w:sz w:val="16"/>
          <w:szCs w:val="16"/>
        </w:rPr>
      </w:pPr>
      <w:r w:rsidRPr="00456A4F">
        <w:rPr>
          <w:sz w:val="16"/>
          <w:szCs w:val="16"/>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footnote>
  <w:footnote w:id="14">
    <w:p w:rsidR="006639E0" w:rsidRPr="00456A4F" w:rsidRDefault="006639E0" w:rsidP="00187FE1">
      <w:pPr>
        <w:pStyle w:val="DipnotMetni"/>
        <w:jc w:val="both"/>
        <w:rPr>
          <w:sz w:val="16"/>
          <w:szCs w:val="16"/>
        </w:rPr>
      </w:pPr>
      <w:r w:rsidRPr="00456A4F">
        <w:rPr>
          <w:rStyle w:val="DipnotBavurusu"/>
          <w:sz w:val="16"/>
          <w:szCs w:val="16"/>
        </w:rPr>
        <w:footnoteRef/>
      </w:r>
      <w:r w:rsidRPr="00456A4F">
        <w:rPr>
          <w:sz w:val="16"/>
          <w:szCs w:val="16"/>
        </w:rPr>
        <w:t xml:space="preserve"> Prim borçlarının taksitlendirilmesi halinde; Prim Borcuna ilişkin olarak Sosyal Güvenlik Kurumundan alınan belgelerde borçlarının taksitlendirildiğine dair kayıt bulunan isteklilerin, ihalelere katılmalarında bir sakınca bulunmamaktadır.</w:t>
      </w:r>
    </w:p>
  </w:footnote>
  <w:footnote w:id="15">
    <w:p w:rsidR="006639E0" w:rsidRPr="00456A4F" w:rsidRDefault="006639E0" w:rsidP="00187FE1">
      <w:pPr>
        <w:pStyle w:val="DipnotMetni"/>
        <w:jc w:val="both"/>
        <w:rPr>
          <w:sz w:val="16"/>
          <w:szCs w:val="16"/>
        </w:rPr>
      </w:pPr>
      <w:r w:rsidRPr="00456A4F">
        <w:rPr>
          <w:rStyle w:val="DipnotBavurusu"/>
          <w:sz w:val="16"/>
          <w:szCs w:val="16"/>
        </w:rPr>
        <w:footnoteRef/>
      </w:r>
      <w:r w:rsidRPr="00456A4F">
        <w:rPr>
          <w:sz w:val="16"/>
          <w:szCs w:val="16"/>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footnote>
  <w:footnote w:id="16">
    <w:p w:rsidR="006639E0" w:rsidRPr="00456A4F" w:rsidRDefault="006639E0">
      <w:pPr>
        <w:pStyle w:val="DipnotMetni"/>
        <w:rPr>
          <w:sz w:val="16"/>
          <w:szCs w:val="16"/>
        </w:rPr>
      </w:pPr>
      <w:r w:rsidRPr="00456A4F">
        <w:rPr>
          <w:rStyle w:val="DipnotBavurusu"/>
          <w:sz w:val="16"/>
          <w:szCs w:val="16"/>
        </w:rPr>
        <w:footnoteRef/>
      </w:r>
      <w:r w:rsidRPr="00456A4F">
        <w:rPr>
          <w:sz w:val="16"/>
          <w:szCs w:val="16"/>
        </w:rPr>
        <w:t xml:space="preserve"> Tarafların sözleşmenin her sayfasını kendi el yazıları ile isim ve soyadlarını yazarak imzalamaları zorunludur.</w:t>
      </w:r>
    </w:p>
  </w:footnote>
  <w:footnote w:id="17">
    <w:p w:rsidR="006639E0" w:rsidRPr="00456A4F" w:rsidRDefault="006639E0" w:rsidP="00B703AA">
      <w:pPr>
        <w:pStyle w:val="DipnotMetni"/>
        <w:jc w:val="both"/>
        <w:rPr>
          <w:sz w:val="16"/>
          <w:szCs w:val="16"/>
        </w:rPr>
      </w:pPr>
      <w:r w:rsidRPr="00456A4F">
        <w:rPr>
          <w:rStyle w:val="DipnotBavurusu"/>
          <w:sz w:val="16"/>
          <w:szCs w:val="16"/>
        </w:rPr>
        <w:footnoteRef/>
      </w:r>
      <w:r w:rsidRPr="00456A4F">
        <w:rPr>
          <w:sz w:val="16"/>
          <w:szCs w:val="16"/>
        </w:rPr>
        <w:t xml:space="preserve"> Varsa ilgili Vakıflar Meclisi kararı</w:t>
      </w:r>
      <w:r>
        <w:rPr>
          <w:sz w:val="16"/>
          <w:szCs w:val="16"/>
        </w:rPr>
        <w:t xml:space="preserve">nda / Genel Müdürlük Oluru'nda </w:t>
      </w:r>
      <w:r w:rsidRPr="00456A4F">
        <w:rPr>
          <w:sz w:val="16"/>
          <w:szCs w:val="16"/>
        </w:rPr>
        <w:t>belirtilen süredir. Yoksa</w:t>
      </w:r>
      <w:r>
        <w:rPr>
          <w:sz w:val="16"/>
          <w:szCs w:val="16"/>
        </w:rPr>
        <w:t>,</w:t>
      </w:r>
      <w:r w:rsidRPr="00456A4F">
        <w:rPr>
          <w:sz w:val="16"/>
          <w:szCs w:val="16"/>
        </w:rPr>
        <w:t xml:space="preserve"> bu süre en fazla 12 (oniki) ay olarak belirlenebilir.</w:t>
      </w:r>
    </w:p>
  </w:footnote>
  <w:footnote w:id="18">
    <w:p w:rsidR="006639E0" w:rsidRPr="00456A4F" w:rsidRDefault="006639E0" w:rsidP="00A00117">
      <w:pPr>
        <w:pStyle w:val="DipnotMetni"/>
        <w:rPr>
          <w:sz w:val="16"/>
          <w:szCs w:val="16"/>
        </w:rPr>
      </w:pPr>
      <w:r w:rsidRPr="00456A4F">
        <w:rPr>
          <w:rStyle w:val="DipnotBavurusu"/>
          <w:sz w:val="16"/>
          <w:szCs w:val="16"/>
        </w:rPr>
        <w:footnoteRef/>
      </w:r>
      <w:r w:rsidRPr="00456A4F">
        <w:rPr>
          <w:sz w:val="16"/>
          <w:szCs w:val="16"/>
        </w:rPr>
        <w:t xml:space="preserve"> Bu oran, tahmin edilen bedelin %0,03 (onbinde üçünü) geçemez.</w:t>
      </w:r>
    </w:p>
  </w:footnote>
  <w:footnote w:id="19">
    <w:p w:rsidR="006639E0" w:rsidRPr="00456A4F" w:rsidRDefault="006639E0" w:rsidP="00A00117">
      <w:pPr>
        <w:pStyle w:val="DipnotMetni"/>
        <w:rPr>
          <w:sz w:val="16"/>
          <w:szCs w:val="16"/>
        </w:rPr>
      </w:pPr>
      <w:r w:rsidRPr="00456A4F">
        <w:rPr>
          <w:rStyle w:val="DipnotBavurusu"/>
          <w:sz w:val="16"/>
          <w:szCs w:val="16"/>
        </w:rPr>
        <w:footnoteRef/>
      </w:r>
      <w:r w:rsidRPr="00456A4F">
        <w:rPr>
          <w:sz w:val="16"/>
          <w:szCs w:val="16"/>
        </w:rPr>
        <w:t xml:space="preserve"> Bu oran, tahmin edilen bedelin %0,03 (onbinde üçünü) geçemez.</w:t>
      </w:r>
    </w:p>
  </w:footnote>
  <w:footnote w:id="20">
    <w:p w:rsidR="006639E0" w:rsidRPr="00456A4F" w:rsidRDefault="006639E0" w:rsidP="00A00117">
      <w:pPr>
        <w:pStyle w:val="DipnotMetni"/>
        <w:rPr>
          <w:sz w:val="16"/>
          <w:szCs w:val="16"/>
        </w:rPr>
      </w:pPr>
      <w:r w:rsidRPr="00456A4F">
        <w:rPr>
          <w:rStyle w:val="DipnotBavurusu"/>
          <w:sz w:val="16"/>
          <w:szCs w:val="16"/>
        </w:rPr>
        <w:footnoteRef/>
      </w:r>
      <w:r w:rsidRPr="00456A4F">
        <w:rPr>
          <w:sz w:val="16"/>
          <w:szCs w:val="16"/>
        </w:rPr>
        <w:t xml:space="preserve"> Bu oran, tahmin edilen bedelin %0,03 (onbinde üçünü) geçemez.</w:t>
      </w:r>
    </w:p>
  </w:footnote>
  <w:footnote w:id="21">
    <w:p w:rsidR="006639E0" w:rsidRPr="00F03F14" w:rsidRDefault="006639E0" w:rsidP="005E191D">
      <w:pPr>
        <w:pStyle w:val="DipnotMetni"/>
        <w:jc w:val="both"/>
      </w:pPr>
      <w:r w:rsidRPr="00456A4F">
        <w:rPr>
          <w:rStyle w:val="DipnotBavurusu"/>
          <w:sz w:val="16"/>
          <w:szCs w:val="16"/>
        </w:rPr>
        <w:footnoteRef/>
      </w:r>
      <w:r w:rsidRPr="00456A4F">
        <w:rPr>
          <w:sz w:val="16"/>
          <w:szCs w:val="16"/>
        </w:rPr>
        <w:t xml:space="preserve"> Kiranın yıllık olarak belirlenmesi halinde, tahsilat sözleşmenin imzalandığı ay dikkate alınarak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1A97"/>
    <w:multiLevelType w:val="hybridMultilevel"/>
    <w:tmpl w:val="25A45B48"/>
    <w:lvl w:ilvl="0" w:tplc="AC1E99F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4F43AFD"/>
    <w:multiLevelType w:val="hybridMultilevel"/>
    <w:tmpl w:val="5EA2FB86"/>
    <w:lvl w:ilvl="0" w:tplc="0BA053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6734AC"/>
    <w:multiLevelType w:val="hybridMultilevel"/>
    <w:tmpl w:val="3C74C228"/>
    <w:lvl w:ilvl="0" w:tplc="0B38A9F6">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E867D72"/>
    <w:multiLevelType w:val="hybridMultilevel"/>
    <w:tmpl w:val="19D4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1153EE"/>
    <w:multiLevelType w:val="hybridMultilevel"/>
    <w:tmpl w:val="F3B610C0"/>
    <w:lvl w:ilvl="0" w:tplc="5BAEA3EA">
      <w:start w:val="1"/>
      <w:numFmt w:val="lowerLetter"/>
      <w:lvlText w:val="%1-"/>
      <w:lvlJc w:val="left"/>
      <w:pPr>
        <w:ind w:left="786"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1D0B"/>
    <w:rsid w:val="00001139"/>
    <w:rsid w:val="00003DB0"/>
    <w:rsid w:val="000042BD"/>
    <w:rsid w:val="000042C2"/>
    <w:rsid w:val="0001050B"/>
    <w:rsid w:val="0001523E"/>
    <w:rsid w:val="00015918"/>
    <w:rsid w:val="00017517"/>
    <w:rsid w:val="00017AD0"/>
    <w:rsid w:val="00020077"/>
    <w:rsid w:val="00020559"/>
    <w:rsid w:val="00020DEF"/>
    <w:rsid w:val="00021CA8"/>
    <w:rsid w:val="000221F9"/>
    <w:rsid w:val="00023195"/>
    <w:rsid w:val="00026619"/>
    <w:rsid w:val="00030EEA"/>
    <w:rsid w:val="00032807"/>
    <w:rsid w:val="00032C73"/>
    <w:rsid w:val="00036ABC"/>
    <w:rsid w:val="000411A3"/>
    <w:rsid w:val="000412E6"/>
    <w:rsid w:val="000427B8"/>
    <w:rsid w:val="00043077"/>
    <w:rsid w:val="000433BD"/>
    <w:rsid w:val="00044434"/>
    <w:rsid w:val="0004636E"/>
    <w:rsid w:val="00052CA0"/>
    <w:rsid w:val="00053BC7"/>
    <w:rsid w:val="00053E4E"/>
    <w:rsid w:val="00054C57"/>
    <w:rsid w:val="00056D5F"/>
    <w:rsid w:val="0005782A"/>
    <w:rsid w:val="000578E5"/>
    <w:rsid w:val="0005792F"/>
    <w:rsid w:val="00057F94"/>
    <w:rsid w:val="000601D8"/>
    <w:rsid w:val="000607BF"/>
    <w:rsid w:val="000627F3"/>
    <w:rsid w:val="00064534"/>
    <w:rsid w:val="000656A4"/>
    <w:rsid w:val="00067DCC"/>
    <w:rsid w:val="00076720"/>
    <w:rsid w:val="000819EA"/>
    <w:rsid w:val="000846E6"/>
    <w:rsid w:val="00084B04"/>
    <w:rsid w:val="00085FA1"/>
    <w:rsid w:val="000871BA"/>
    <w:rsid w:val="00087C97"/>
    <w:rsid w:val="00090C46"/>
    <w:rsid w:val="00091AEA"/>
    <w:rsid w:val="0009473C"/>
    <w:rsid w:val="000951AC"/>
    <w:rsid w:val="00095AE5"/>
    <w:rsid w:val="00095FE7"/>
    <w:rsid w:val="000A060F"/>
    <w:rsid w:val="000A2C8B"/>
    <w:rsid w:val="000A30D0"/>
    <w:rsid w:val="000A4AD4"/>
    <w:rsid w:val="000A5080"/>
    <w:rsid w:val="000A5526"/>
    <w:rsid w:val="000A63E4"/>
    <w:rsid w:val="000A7768"/>
    <w:rsid w:val="000B25E8"/>
    <w:rsid w:val="000B4022"/>
    <w:rsid w:val="000B6796"/>
    <w:rsid w:val="000B6FCF"/>
    <w:rsid w:val="000C38AA"/>
    <w:rsid w:val="000C40AE"/>
    <w:rsid w:val="000C413D"/>
    <w:rsid w:val="000C4CD9"/>
    <w:rsid w:val="000C5BEE"/>
    <w:rsid w:val="000D0293"/>
    <w:rsid w:val="000D1DB4"/>
    <w:rsid w:val="000D2D04"/>
    <w:rsid w:val="000D4B59"/>
    <w:rsid w:val="000D546E"/>
    <w:rsid w:val="000E0062"/>
    <w:rsid w:val="000E12B8"/>
    <w:rsid w:val="000E2CCF"/>
    <w:rsid w:val="000E5FB3"/>
    <w:rsid w:val="000E6CCA"/>
    <w:rsid w:val="000F312D"/>
    <w:rsid w:val="000F475D"/>
    <w:rsid w:val="000F6B9A"/>
    <w:rsid w:val="000F6C0A"/>
    <w:rsid w:val="000F7607"/>
    <w:rsid w:val="001022C6"/>
    <w:rsid w:val="00102BF3"/>
    <w:rsid w:val="00103636"/>
    <w:rsid w:val="001047DF"/>
    <w:rsid w:val="0010653F"/>
    <w:rsid w:val="00115E7D"/>
    <w:rsid w:val="00117AC6"/>
    <w:rsid w:val="00120C68"/>
    <w:rsid w:val="00125102"/>
    <w:rsid w:val="00125FCB"/>
    <w:rsid w:val="00126F02"/>
    <w:rsid w:val="001317F2"/>
    <w:rsid w:val="001328FF"/>
    <w:rsid w:val="001348DC"/>
    <w:rsid w:val="001355F4"/>
    <w:rsid w:val="001358CB"/>
    <w:rsid w:val="00140C17"/>
    <w:rsid w:val="00141C01"/>
    <w:rsid w:val="00141CD0"/>
    <w:rsid w:val="00141D54"/>
    <w:rsid w:val="00147C79"/>
    <w:rsid w:val="001507F6"/>
    <w:rsid w:val="00151B36"/>
    <w:rsid w:val="001524CD"/>
    <w:rsid w:val="0015297F"/>
    <w:rsid w:val="00155468"/>
    <w:rsid w:val="00161AB1"/>
    <w:rsid w:val="00163030"/>
    <w:rsid w:val="00165274"/>
    <w:rsid w:val="001669A8"/>
    <w:rsid w:val="00167BFE"/>
    <w:rsid w:val="00172D16"/>
    <w:rsid w:val="00175BFF"/>
    <w:rsid w:val="001763F7"/>
    <w:rsid w:val="0017645A"/>
    <w:rsid w:val="00177D1A"/>
    <w:rsid w:val="00184786"/>
    <w:rsid w:val="00185599"/>
    <w:rsid w:val="001869C0"/>
    <w:rsid w:val="00187FE1"/>
    <w:rsid w:val="00190D41"/>
    <w:rsid w:val="001927AD"/>
    <w:rsid w:val="00195165"/>
    <w:rsid w:val="001951D4"/>
    <w:rsid w:val="00195D83"/>
    <w:rsid w:val="00196163"/>
    <w:rsid w:val="00197C06"/>
    <w:rsid w:val="001A28BE"/>
    <w:rsid w:val="001A3F0C"/>
    <w:rsid w:val="001A5CBA"/>
    <w:rsid w:val="001A656D"/>
    <w:rsid w:val="001A6934"/>
    <w:rsid w:val="001A7A78"/>
    <w:rsid w:val="001B10D4"/>
    <w:rsid w:val="001B206D"/>
    <w:rsid w:val="001B3A51"/>
    <w:rsid w:val="001B67EC"/>
    <w:rsid w:val="001B69BA"/>
    <w:rsid w:val="001B7B71"/>
    <w:rsid w:val="001B7FDD"/>
    <w:rsid w:val="001C0799"/>
    <w:rsid w:val="001C1536"/>
    <w:rsid w:val="001C48C1"/>
    <w:rsid w:val="001C5C9B"/>
    <w:rsid w:val="001C7D9E"/>
    <w:rsid w:val="001D09CB"/>
    <w:rsid w:val="001D22F0"/>
    <w:rsid w:val="001D2E9F"/>
    <w:rsid w:val="001D3C8E"/>
    <w:rsid w:val="001E744E"/>
    <w:rsid w:val="001E7968"/>
    <w:rsid w:val="001F0B35"/>
    <w:rsid w:val="00202EEB"/>
    <w:rsid w:val="00203E32"/>
    <w:rsid w:val="00204731"/>
    <w:rsid w:val="0020597A"/>
    <w:rsid w:val="00205A64"/>
    <w:rsid w:val="00206203"/>
    <w:rsid w:val="002101F2"/>
    <w:rsid w:val="0021539E"/>
    <w:rsid w:val="002168CC"/>
    <w:rsid w:val="002218FC"/>
    <w:rsid w:val="00223F44"/>
    <w:rsid w:val="00225CCB"/>
    <w:rsid w:val="0022713B"/>
    <w:rsid w:val="002306B2"/>
    <w:rsid w:val="00232EF1"/>
    <w:rsid w:val="002346AE"/>
    <w:rsid w:val="002364BE"/>
    <w:rsid w:val="002366F0"/>
    <w:rsid w:val="00242779"/>
    <w:rsid w:val="00246C59"/>
    <w:rsid w:val="002519A9"/>
    <w:rsid w:val="0025234A"/>
    <w:rsid w:val="002523FA"/>
    <w:rsid w:val="00255146"/>
    <w:rsid w:val="002571D3"/>
    <w:rsid w:val="002574EA"/>
    <w:rsid w:val="00260C84"/>
    <w:rsid w:val="00263F59"/>
    <w:rsid w:val="00266D53"/>
    <w:rsid w:val="00272D08"/>
    <w:rsid w:val="002736E5"/>
    <w:rsid w:val="0027435B"/>
    <w:rsid w:val="00275D39"/>
    <w:rsid w:val="00275DCB"/>
    <w:rsid w:val="00276D07"/>
    <w:rsid w:val="002816CB"/>
    <w:rsid w:val="00281921"/>
    <w:rsid w:val="002825FD"/>
    <w:rsid w:val="00283645"/>
    <w:rsid w:val="00283865"/>
    <w:rsid w:val="002860B4"/>
    <w:rsid w:val="00290379"/>
    <w:rsid w:val="00291860"/>
    <w:rsid w:val="00291B20"/>
    <w:rsid w:val="00292A93"/>
    <w:rsid w:val="00292D88"/>
    <w:rsid w:val="00292FD5"/>
    <w:rsid w:val="002930C2"/>
    <w:rsid w:val="00293C47"/>
    <w:rsid w:val="00294D84"/>
    <w:rsid w:val="00295580"/>
    <w:rsid w:val="00296FF7"/>
    <w:rsid w:val="00297C98"/>
    <w:rsid w:val="002A078D"/>
    <w:rsid w:val="002A313A"/>
    <w:rsid w:val="002A32CE"/>
    <w:rsid w:val="002B1F78"/>
    <w:rsid w:val="002B30F4"/>
    <w:rsid w:val="002B3DA8"/>
    <w:rsid w:val="002B421C"/>
    <w:rsid w:val="002B44BB"/>
    <w:rsid w:val="002B49DA"/>
    <w:rsid w:val="002B5F0D"/>
    <w:rsid w:val="002B704F"/>
    <w:rsid w:val="002B7920"/>
    <w:rsid w:val="002C1DC6"/>
    <w:rsid w:val="002C463B"/>
    <w:rsid w:val="002C5437"/>
    <w:rsid w:val="002C7DE5"/>
    <w:rsid w:val="002D195F"/>
    <w:rsid w:val="002D4320"/>
    <w:rsid w:val="002D7206"/>
    <w:rsid w:val="002D7930"/>
    <w:rsid w:val="002E0AFA"/>
    <w:rsid w:val="002E0D74"/>
    <w:rsid w:val="002E1D1A"/>
    <w:rsid w:val="002E24AB"/>
    <w:rsid w:val="002E2ADE"/>
    <w:rsid w:val="002E369C"/>
    <w:rsid w:val="002E4B9D"/>
    <w:rsid w:val="002E6A7D"/>
    <w:rsid w:val="002F10C6"/>
    <w:rsid w:val="002F1F58"/>
    <w:rsid w:val="002F2232"/>
    <w:rsid w:val="002F7CE1"/>
    <w:rsid w:val="00300052"/>
    <w:rsid w:val="00301395"/>
    <w:rsid w:val="003014EE"/>
    <w:rsid w:val="0030151D"/>
    <w:rsid w:val="00301E27"/>
    <w:rsid w:val="00302F01"/>
    <w:rsid w:val="00305443"/>
    <w:rsid w:val="00306930"/>
    <w:rsid w:val="00306A9A"/>
    <w:rsid w:val="0031027A"/>
    <w:rsid w:val="00312C4A"/>
    <w:rsid w:val="00320D2D"/>
    <w:rsid w:val="00320EEE"/>
    <w:rsid w:val="0032202B"/>
    <w:rsid w:val="00326525"/>
    <w:rsid w:val="003269D1"/>
    <w:rsid w:val="00327ED2"/>
    <w:rsid w:val="003305B0"/>
    <w:rsid w:val="00333D6F"/>
    <w:rsid w:val="003362AE"/>
    <w:rsid w:val="0034074A"/>
    <w:rsid w:val="003419DF"/>
    <w:rsid w:val="003420F6"/>
    <w:rsid w:val="003439BD"/>
    <w:rsid w:val="00345936"/>
    <w:rsid w:val="00347B82"/>
    <w:rsid w:val="003503E6"/>
    <w:rsid w:val="003573DF"/>
    <w:rsid w:val="00363826"/>
    <w:rsid w:val="00363C9A"/>
    <w:rsid w:val="00363E9D"/>
    <w:rsid w:val="00364050"/>
    <w:rsid w:val="003659F5"/>
    <w:rsid w:val="0037096A"/>
    <w:rsid w:val="003720BE"/>
    <w:rsid w:val="003721D1"/>
    <w:rsid w:val="00372261"/>
    <w:rsid w:val="0037270B"/>
    <w:rsid w:val="00373A00"/>
    <w:rsid w:val="00374135"/>
    <w:rsid w:val="0037435C"/>
    <w:rsid w:val="0037463F"/>
    <w:rsid w:val="00374A6D"/>
    <w:rsid w:val="00374F24"/>
    <w:rsid w:val="0037510E"/>
    <w:rsid w:val="00380DE4"/>
    <w:rsid w:val="00381825"/>
    <w:rsid w:val="003844EF"/>
    <w:rsid w:val="0038565D"/>
    <w:rsid w:val="0038637F"/>
    <w:rsid w:val="00386995"/>
    <w:rsid w:val="00391C77"/>
    <w:rsid w:val="0039285B"/>
    <w:rsid w:val="003933DC"/>
    <w:rsid w:val="00393D43"/>
    <w:rsid w:val="00396655"/>
    <w:rsid w:val="003A2B0C"/>
    <w:rsid w:val="003A5B31"/>
    <w:rsid w:val="003A69A0"/>
    <w:rsid w:val="003B2DCB"/>
    <w:rsid w:val="003B407E"/>
    <w:rsid w:val="003B64F2"/>
    <w:rsid w:val="003C0F6D"/>
    <w:rsid w:val="003C1444"/>
    <w:rsid w:val="003C32FF"/>
    <w:rsid w:val="003C489D"/>
    <w:rsid w:val="003C61FD"/>
    <w:rsid w:val="003C6D1F"/>
    <w:rsid w:val="003D0B0B"/>
    <w:rsid w:val="003D11F8"/>
    <w:rsid w:val="003D3285"/>
    <w:rsid w:val="003D52A7"/>
    <w:rsid w:val="003D539E"/>
    <w:rsid w:val="003E0469"/>
    <w:rsid w:val="003E136C"/>
    <w:rsid w:val="003E2595"/>
    <w:rsid w:val="003E389F"/>
    <w:rsid w:val="003E4A3D"/>
    <w:rsid w:val="003E4AD0"/>
    <w:rsid w:val="003E4BF5"/>
    <w:rsid w:val="003E6136"/>
    <w:rsid w:val="003F0800"/>
    <w:rsid w:val="003F0F62"/>
    <w:rsid w:val="003F1982"/>
    <w:rsid w:val="003F2574"/>
    <w:rsid w:val="003F554F"/>
    <w:rsid w:val="003F608B"/>
    <w:rsid w:val="004001FA"/>
    <w:rsid w:val="00400767"/>
    <w:rsid w:val="00401908"/>
    <w:rsid w:val="004036FC"/>
    <w:rsid w:val="00403F73"/>
    <w:rsid w:val="0040517F"/>
    <w:rsid w:val="00406DE2"/>
    <w:rsid w:val="0041341B"/>
    <w:rsid w:val="00415771"/>
    <w:rsid w:val="00415A47"/>
    <w:rsid w:val="00423758"/>
    <w:rsid w:val="00423C62"/>
    <w:rsid w:val="00423CF6"/>
    <w:rsid w:val="00430828"/>
    <w:rsid w:val="00430A53"/>
    <w:rsid w:val="00433D86"/>
    <w:rsid w:val="004357D9"/>
    <w:rsid w:val="00435895"/>
    <w:rsid w:val="00440A33"/>
    <w:rsid w:val="004418D0"/>
    <w:rsid w:val="0044495B"/>
    <w:rsid w:val="004455A4"/>
    <w:rsid w:val="0045397C"/>
    <w:rsid w:val="00454311"/>
    <w:rsid w:val="004543CE"/>
    <w:rsid w:val="004561CA"/>
    <w:rsid w:val="004569F3"/>
    <w:rsid w:val="00456A4F"/>
    <w:rsid w:val="00462050"/>
    <w:rsid w:val="004659D6"/>
    <w:rsid w:val="004665D4"/>
    <w:rsid w:val="004666FB"/>
    <w:rsid w:val="0046675E"/>
    <w:rsid w:val="00466F6F"/>
    <w:rsid w:val="00467FAD"/>
    <w:rsid w:val="00471923"/>
    <w:rsid w:val="00472046"/>
    <w:rsid w:val="00474461"/>
    <w:rsid w:val="00476349"/>
    <w:rsid w:val="00480682"/>
    <w:rsid w:val="004874D8"/>
    <w:rsid w:val="004877DF"/>
    <w:rsid w:val="004908A3"/>
    <w:rsid w:val="00491F49"/>
    <w:rsid w:val="00493300"/>
    <w:rsid w:val="00496367"/>
    <w:rsid w:val="004968B0"/>
    <w:rsid w:val="004A0898"/>
    <w:rsid w:val="004A48AB"/>
    <w:rsid w:val="004A73A5"/>
    <w:rsid w:val="004B0AD0"/>
    <w:rsid w:val="004B107F"/>
    <w:rsid w:val="004B10E9"/>
    <w:rsid w:val="004B1C2F"/>
    <w:rsid w:val="004B28E4"/>
    <w:rsid w:val="004B3DCA"/>
    <w:rsid w:val="004B6AD1"/>
    <w:rsid w:val="004C5325"/>
    <w:rsid w:val="004C7324"/>
    <w:rsid w:val="004C7902"/>
    <w:rsid w:val="004D1FB7"/>
    <w:rsid w:val="004D2689"/>
    <w:rsid w:val="004D2F0F"/>
    <w:rsid w:val="004D58FE"/>
    <w:rsid w:val="004D5BA6"/>
    <w:rsid w:val="004D74CC"/>
    <w:rsid w:val="004E0558"/>
    <w:rsid w:val="004E36FF"/>
    <w:rsid w:val="004E4119"/>
    <w:rsid w:val="004E5EEE"/>
    <w:rsid w:val="004E70D8"/>
    <w:rsid w:val="004E7B39"/>
    <w:rsid w:val="004F5312"/>
    <w:rsid w:val="004F6F1C"/>
    <w:rsid w:val="005002D2"/>
    <w:rsid w:val="00504C78"/>
    <w:rsid w:val="005052AA"/>
    <w:rsid w:val="005058B7"/>
    <w:rsid w:val="00512724"/>
    <w:rsid w:val="0051530E"/>
    <w:rsid w:val="00515436"/>
    <w:rsid w:val="00516AEA"/>
    <w:rsid w:val="005173FC"/>
    <w:rsid w:val="00522712"/>
    <w:rsid w:val="00523519"/>
    <w:rsid w:val="005236CE"/>
    <w:rsid w:val="00524D89"/>
    <w:rsid w:val="00527DC2"/>
    <w:rsid w:val="00530613"/>
    <w:rsid w:val="0053262A"/>
    <w:rsid w:val="005334F3"/>
    <w:rsid w:val="005336B6"/>
    <w:rsid w:val="005339CB"/>
    <w:rsid w:val="0053502A"/>
    <w:rsid w:val="00536223"/>
    <w:rsid w:val="00536589"/>
    <w:rsid w:val="00537416"/>
    <w:rsid w:val="0053742E"/>
    <w:rsid w:val="005375BB"/>
    <w:rsid w:val="005376F8"/>
    <w:rsid w:val="00542F3D"/>
    <w:rsid w:val="00547316"/>
    <w:rsid w:val="0055097F"/>
    <w:rsid w:val="00550BB4"/>
    <w:rsid w:val="00550DE0"/>
    <w:rsid w:val="005512B8"/>
    <w:rsid w:val="00553462"/>
    <w:rsid w:val="00553BB3"/>
    <w:rsid w:val="00554E78"/>
    <w:rsid w:val="00556CA6"/>
    <w:rsid w:val="0055705C"/>
    <w:rsid w:val="00561438"/>
    <w:rsid w:val="00564C9A"/>
    <w:rsid w:val="00565B2E"/>
    <w:rsid w:val="00567628"/>
    <w:rsid w:val="0057079B"/>
    <w:rsid w:val="00577911"/>
    <w:rsid w:val="00580B81"/>
    <w:rsid w:val="00585663"/>
    <w:rsid w:val="00591C2E"/>
    <w:rsid w:val="00592B11"/>
    <w:rsid w:val="005971FA"/>
    <w:rsid w:val="005A0E74"/>
    <w:rsid w:val="005A53FF"/>
    <w:rsid w:val="005A57AF"/>
    <w:rsid w:val="005A7FA5"/>
    <w:rsid w:val="005B0AC2"/>
    <w:rsid w:val="005B20CD"/>
    <w:rsid w:val="005B2F84"/>
    <w:rsid w:val="005B6364"/>
    <w:rsid w:val="005B6AD6"/>
    <w:rsid w:val="005C1FF3"/>
    <w:rsid w:val="005C42DA"/>
    <w:rsid w:val="005C516F"/>
    <w:rsid w:val="005C5BC8"/>
    <w:rsid w:val="005D493F"/>
    <w:rsid w:val="005D4A19"/>
    <w:rsid w:val="005D7DE5"/>
    <w:rsid w:val="005D7E0B"/>
    <w:rsid w:val="005E0D4F"/>
    <w:rsid w:val="005E191D"/>
    <w:rsid w:val="005E1B7A"/>
    <w:rsid w:val="005E39E6"/>
    <w:rsid w:val="005E6448"/>
    <w:rsid w:val="005E7F1E"/>
    <w:rsid w:val="005F2070"/>
    <w:rsid w:val="005F2DE0"/>
    <w:rsid w:val="005F39D0"/>
    <w:rsid w:val="005F5B1A"/>
    <w:rsid w:val="005F75DB"/>
    <w:rsid w:val="005F78FB"/>
    <w:rsid w:val="005F7D22"/>
    <w:rsid w:val="005F7E91"/>
    <w:rsid w:val="00600480"/>
    <w:rsid w:val="00600A6C"/>
    <w:rsid w:val="00600CBF"/>
    <w:rsid w:val="006021C2"/>
    <w:rsid w:val="006026D1"/>
    <w:rsid w:val="00603074"/>
    <w:rsid w:val="006043AF"/>
    <w:rsid w:val="00604A94"/>
    <w:rsid w:val="0060707E"/>
    <w:rsid w:val="0060742E"/>
    <w:rsid w:val="00607727"/>
    <w:rsid w:val="00607BB2"/>
    <w:rsid w:val="00614EDE"/>
    <w:rsid w:val="00621B27"/>
    <w:rsid w:val="00621E46"/>
    <w:rsid w:val="00627787"/>
    <w:rsid w:val="00630569"/>
    <w:rsid w:val="0063312A"/>
    <w:rsid w:val="00633A0D"/>
    <w:rsid w:val="006401C8"/>
    <w:rsid w:val="00643C7F"/>
    <w:rsid w:val="00643F21"/>
    <w:rsid w:val="006441D2"/>
    <w:rsid w:val="00644A39"/>
    <w:rsid w:val="00645C3B"/>
    <w:rsid w:val="006473CA"/>
    <w:rsid w:val="00647FCE"/>
    <w:rsid w:val="00653E07"/>
    <w:rsid w:val="00655011"/>
    <w:rsid w:val="00657938"/>
    <w:rsid w:val="00657A86"/>
    <w:rsid w:val="00660C9E"/>
    <w:rsid w:val="00661A07"/>
    <w:rsid w:val="00663620"/>
    <w:rsid w:val="006639E0"/>
    <w:rsid w:val="006651F2"/>
    <w:rsid w:val="0066566F"/>
    <w:rsid w:val="006702F7"/>
    <w:rsid w:val="00675FC7"/>
    <w:rsid w:val="00677043"/>
    <w:rsid w:val="00680707"/>
    <w:rsid w:val="00681C7E"/>
    <w:rsid w:val="0068263D"/>
    <w:rsid w:val="0068403C"/>
    <w:rsid w:val="006862A2"/>
    <w:rsid w:val="00692293"/>
    <w:rsid w:val="006922FE"/>
    <w:rsid w:val="006927F6"/>
    <w:rsid w:val="00696664"/>
    <w:rsid w:val="0069695D"/>
    <w:rsid w:val="006A0A5C"/>
    <w:rsid w:val="006A2356"/>
    <w:rsid w:val="006A2F6B"/>
    <w:rsid w:val="006A4230"/>
    <w:rsid w:val="006A541F"/>
    <w:rsid w:val="006A69E8"/>
    <w:rsid w:val="006B58A8"/>
    <w:rsid w:val="006B7DB8"/>
    <w:rsid w:val="006C0507"/>
    <w:rsid w:val="006C0CBF"/>
    <w:rsid w:val="006C2360"/>
    <w:rsid w:val="006C2382"/>
    <w:rsid w:val="006C691A"/>
    <w:rsid w:val="006C6EF5"/>
    <w:rsid w:val="006C7A11"/>
    <w:rsid w:val="006D0F2F"/>
    <w:rsid w:val="006D113E"/>
    <w:rsid w:val="006D2B9A"/>
    <w:rsid w:val="006D3C9F"/>
    <w:rsid w:val="006D4B13"/>
    <w:rsid w:val="006D4CC4"/>
    <w:rsid w:val="006D77AE"/>
    <w:rsid w:val="006E6765"/>
    <w:rsid w:val="006F160E"/>
    <w:rsid w:val="006F1708"/>
    <w:rsid w:val="006F22C5"/>
    <w:rsid w:val="006F40A6"/>
    <w:rsid w:val="006F4DCE"/>
    <w:rsid w:val="006F4FB4"/>
    <w:rsid w:val="006F723A"/>
    <w:rsid w:val="006F7707"/>
    <w:rsid w:val="006F7CC5"/>
    <w:rsid w:val="00700243"/>
    <w:rsid w:val="00701122"/>
    <w:rsid w:val="0070177A"/>
    <w:rsid w:val="00702652"/>
    <w:rsid w:val="00703379"/>
    <w:rsid w:val="00703675"/>
    <w:rsid w:val="00703A14"/>
    <w:rsid w:val="00704D9B"/>
    <w:rsid w:val="007074FA"/>
    <w:rsid w:val="007139DD"/>
    <w:rsid w:val="00715DA6"/>
    <w:rsid w:val="00716157"/>
    <w:rsid w:val="00723556"/>
    <w:rsid w:val="00723EBE"/>
    <w:rsid w:val="00725F7E"/>
    <w:rsid w:val="00726658"/>
    <w:rsid w:val="0072772F"/>
    <w:rsid w:val="00727864"/>
    <w:rsid w:val="00732154"/>
    <w:rsid w:val="00732C12"/>
    <w:rsid w:val="00734834"/>
    <w:rsid w:val="00736AD8"/>
    <w:rsid w:val="00737EEC"/>
    <w:rsid w:val="00740A53"/>
    <w:rsid w:val="00741457"/>
    <w:rsid w:val="00750DD2"/>
    <w:rsid w:val="00751BD9"/>
    <w:rsid w:val="0075313E"/>
    <w:rsid w:val="00753B7A"/>
    <w:rsid w:val="00754B64"/>
    <w:rsid w:val="00761875"/>
    <w:rsid w:val="0076228F"/>
    <w:rsid w:val="007628A9"/>
    <w:rsid w:val="00765E9E"/>
    <w:rsid w:val="007666AB"/>
    <w:rsid w:val="007703DF"/>
    <w:rsid w:val="00774935"/>
    <w:rsid w:val="00774A61"/>
    <w:rsid w:val="0077749E"/>
    <w:rsid w:val="007775A6"/>
    <w:rsid w:val="007804D6"/>
    <w:rsid w:val="00781115"/>
    <w:rsid w:val="0078309E"/>
    <w:rsid w:val="0078352D"/>
    <w:rsid w:val="007905B6"/>
    <w:rsid w:val="007923B1"/>
    <w:rsid w:val="00793765"/>
    <w:rsid w:val="0079399A"/>
    <w:rsid w:val="007A13FA"/>
    <w:rsid w:val="007A29A7"/>
    <w:rsid w:val="007A4C88"/>
    <w:rsid w:val="007A6176"/>
    <w:rsid w:val="007A6743"/>
    <w:rsid w:val="007A7AEB"/>
    <w:rsid w:val="007B19E9"/>
    <w:rsid w:val="007B1B07"/>
    <w:rsid w:val="007B49D4"/>
    <w:rsid w:val="007C1A45"/>
    <w:rsid w:val="007C278F"/>
    <w:rsid w:val="007C36BC"/>
    <w:rsid w:val="007C67C6"/>
    <w:rsid w:val="007C7177"/>
    <w:rsid w:val="007D0022"/>
    <w:rsid w:val="007D4906"/>
    <w:rsid w:val="007D570B"/>
    <w:rsid w:val="007D5BEB"/>
    <w:rsid w:val="007D6826"/>
    <w:rsid w:val="007D6A1C"/>
    <w:rsid w:val="007D6F07"/>
    <w:rsid w:val="007E23E6"/>
    <w:rsid w:val="007E23EF"/>
    <w:rsid w:val="007E46C2"/>
    <w:rsid w:val="007E501E"/>
    <w:rsid w:val="007E7F4A"/>
    <w:rsid w:val="007F1303"/>
    <w:rsid w:val="007F1BE7"/>
    <w:rsid w:val="007F2AC0"/>
    <w:rsid w:val="007F2B99"/>
    <w:rsid w:val="007F60BE"/>
    <w:rsid w:val="00802F1B"/>
    <w:rsid w:val="00812330"/>
    <w:rsid w:val="00812FBE"/>
    <w:rsid w:val="00814994"/>
    <w:rsid w:val="00814CCB"/>
    <w:rsid w:val="00817675"/>
    <w:rsid w:val="00820540"/>
    <w:rsid w:val="00823D91"/>
    <w:rsid w:val="00826986"/>
    <w:rsid w:val="00827A5E"/>
    <w:rsid w:val="008336CE"/>
    <w:rsid w:val="00834F43"/>
    <w:rsid w:val="008356E8"/>
    <w:rsid w:val="00836E89"/>
    <w:rsid w:val="008429DE"/>
    <w:rsid w:val="00842F49"/>
    <w:rsid w:val="00845713"/>
    <w:rsid w:val="00847791"/>
    <w:rsid w:val="008506BE"/>
    <w:rsid w:val="008507C4"/>
    <w:rsid w:val="00850B8F"/>
    <w:rsid w:val="0085257A"/>
    <w:rsid w:val="008525DF"/>
    <w:rsid w:val="008533FE"/>
    <w:rsid w:val="00853939"/>
    <w:rsid w:val="00854C1A"/>
    <w:rsid w:val="00860C01"/>
    <w:rsid w:val="00861E75"/>
    <w:rsid w:val="00862992"/>
    <w:rsid w:val="00862FAC"/>
    <w:rsid w:val="00863227"/>
    <w:rsid w:val="00863490"/>
    <w:rsid w:val="008646B3"/>
    <w:rsid w:val="0086577F"/>
    <w:rsid w:val="008679FA"/>
    <w:rsid w:val="00870549"/>
    <w:rsid w:val="008710C0"/>
    <w:rsid w:val="00872BCD"/>
    <w:rsid w:val="00873641"/>
    <w:rsid w:val="00874358"/>
    <w:rsid w:val="00877AF0"/>
    <w:rsid w:val="00882024"/>
    <w:rsid w:val="008854FD"/>
    <w:rsid w:val="00885A75"/>
    <w:rsid w:val="00885FA6"/>
    <w:rsid w:val="008869E2"/>
    <w:rsid w:val="00890934"/>
    <w:rsid w:val="00890D83"/>
    <w:rsid w:val="00895083"/>
    <w:rsid w:val="008950F0"/>
    <w:rsid w:val="008960E6"/>
    <w:rsid w:val="00896920"/>
    <w:rsid w:val="00896BE7"/>
    <w:rsid w:val="008A0BDF"/>
    <w:rsid w:val="008A3585"/>
    <w:rsid w:val="008A4118"/>
    <w:rsid w:val="008A7CAC"/>
    <w:rsid w:val="008B09D5"/>
    <w:rsid w:val="008B0D5B"/>
    <w:rsid w:val="008B39FA"/>
    <w:rsid w:val="008B40F2"/>
    <w:rsid w:val="008B4333"/>
    <w:rsid w:val="008B4816"/>
    <w:rsid w:val="008B4A30"/>
    <w:rsid w:val="008B525C"/>
    <w:rsid w:val="008B6F4F"/>
    <w:rsid w:val="008C02F3"/>
    <w:rsid w:val="008C0C2C"/>
    <w:rsid w:val="008C1656"/>
    <w:rsid w:val="008C3615"/>
    <w:rsid w:val="008C4591"/>
    <w:rsid w:val="008C47F0"/>
    <w:rsid w:val="008C6D42"/>
    <w:rsid w:val="008D19FD"/>
    <w:rsid w:val="008D3B9B"/>
    <w:rsid w:val="008D6120"/>
    <w:rsid w:val="008E1E12"/>
    <w:rsid w:val="008E2394"/>
    <w:rsid w:val="008E6134"/>
    <w:rsid w:val="008F27B1"/>
    <w:rsid w:val="008F2CF3"/>
    <w:rsid w:val="008F67D8"/>
    <w:rsid w:val="008F7A5F"/>
    <w:rsid w:val="009001ED"/>
    <w:rsid w:val="00901C8C"/>
    <w:rsid w:val="00901E60"/>
    <w:rsid w:val="009038C3"/>
    <w:rsid w:val="00903BBD"/>
    <w:rsid w:val="009057F8"/>
    <w:rsid w:val="00906E15"/>
    <w:rsid w:val="00910426"/>
    <w:rsid w:val="00910B1D"/>
    <w:rsid w:val="00913A9E"/>
    <w:rsid w:val="00914F47"/>
    <w:rsid w:val="009228A0"/>
    <w:rsid w:val="009253F8"/>
    <w:rsid w:val="00926DD4"/>
    <w:rsid w:val="00931F52"/>
    <w:rsid w:val="009335A0"/>
    <w:rsid w:val="00937B06"/>
    <w:rsid w:val="009405ED"/>
    <w:rsid w:val="00940B37"/>
    <w:rsid w:val="0094132B"/>
    <w:rsid w:val="00941764"/>
    <w:rsid w:val="009441B4"/>
    <w:rsid w:val="009454C9"/>
    <w:rsid w:val="0095208D"/>
    <w:rsid w:val="009534B3"/>
    <w:rsid w:val="0095624F"/>
    <w:rsid w:val="0096076B"/>
    <w:rsid w:val="00961AA0"/>
    <w:rsid w:val="0096259D"/>
    <w:rsid w:val="00963910"/>
    <w:rsid w:val="00966FB7"/>
    <w:rsid w:val="00967683"/>
    <w:rsid w:val="009679A5"/>
    <w:rsid w:val="00967ED4"/>
    <w:rsid w:val="009708B2"/>
    <w:rsid w:val="009708FB"/>
    <w:rsid w:val="009740D3"/>
    <w:rsid w:val="00974C47"/>
    <w:rsid w:val="0098100A"/>
    <w:rsid w:val="009821FB"/>
    <w:rsid w:val="009827A2"/>
    <w:rsid w:val="009834F9"/>
    <w:rsid w:val="00983739"/>
    <w:rsid w:val="00985060"/>
    <w:rsid w:val="00987FD2"/>
    <w:rsid w:val="00991C0D"/>
    <w:rsid w:val="00993D52"/>
    <w:rsid w:val="0099546B"/>
    <w:rsid w:val="0099629C"/>
    <w:rsid w:val="00996369"/>
    <w:rsid w:val="009963D5"/>
    <w:rsid w:val="009A0353"/>
    <w:rsid w:val="009A27BF"/>
    <w:rsid w:val="009A30DB"/>
    <w:rsid w:val="009A6992"/>
    <w:rsid w:val="009A7CD8"/>
    <w:rsid w:val="009B1556"/>
    <w:rsid w:val="009B15DB"/>
    <w:rsid w:val="009B1695"/>
    <w:rsid w:val="009B187A"/>
    <w:rsid w:val="009B5338"/>
    <w:rsid w:val="009B6A6F"/>
    <w:rsid w:val="009B71F8"/>
    <w:rsid w:val="009C632C"/>
    <w:rsid w:val="009D475C"/>
    <w:rsid w:val="009D65CB"/>
    <w:rsid w:val="009D7F8D"/>
    <w:rsid w:val="009E03FB"/>
    <w:rsid w:val="009E1DEB"/>
    <w:rsid w:val="009E56C7"/>
    <w:rsid w:val="009E578D"/>
    <w:rsid w:val="009F0A5A"/>
    <w:rsid w:val="009F125D"/>
    <w:rsid w:val="009F3A5B"/>
    <w:rsid w:val="009F3F31"/>
    <w:rsid w:val="009F5DC5"/>
    <w:rsid w:val="00A00117"/>
    <w:rsid w:val="00A00938"/>
    <w:rsid w:val="00A00BD6"/>
    <w:rsid w:val="00A03B4A"/>
    <w:rsid w:val="00A04413"/>
    <w:rsid w:val="00A046DE"/>
    <w:rsid w:val="00A04AAC"/>
    <w:rsid w:val="00A057CE"/>
    <w:rsid w:val="00A06259"/>
    <w:rsid w:val="00A077BC"/>
    <w:rsid w:val="00A1093E"/>
    <w:rsid w:val="00A111E7"/>
    <w:rsid w:val="00A123DC"/>
    <w:rsid w:val="00A13FA2"/>
    <w:rsid w:val="00A14C5E"/>
    <w:rsid w:val="00A1598E"/>
    <w:rsid w:val="00A16067"/>
    <w:rsid w:val="00A173E5"/>
    <w:rsid w:val="00A17892"/>
    <w:rsid w:val="00A17952"/>
    <w:rsid w:val="00A20719"/>
    <w:rsid w:val="00A23B12"/>
    <w:rsid w:val="00A25B38"/>
    <w:rsid w:val="00A2733A"/>
    <w:rsid w:val="00A302F8"/>
    <w:rsid w:val="00A31089"/>
    <w:rsid w:val="00A32522"/>
    <w:rsid w:val="00A33D36"/>
    <w:rsid w:val="00A343CB"/>
    <w:rsid w:val="00A35F39"/>
    <w:rsid w:val="00A428B2"/>
    <w:rsid w:val="00A43054"/>
    <w:rsid w:val="00A44008"/>
    <w:rsid w:val="00A45096"/>
    <w:rsid w:val="00A451F5"/>
    <w:rsid w:val="00A455C9"/>
    <w:rsid w:val="00A45603"/>
    <w:rsid w:val="00A47944"/>
    <w:rsid w:val="00A47CC8"/>
    <w:rsid w:val="00A47D34"/>
    <w:rsid w:val="00A47EF8"/>
    <w:rsid w:val="00A52134"/>
    <w:rsid w:val="00A5372C"/>
    <w:rsid w:val="00A538D5"/>
    <w:rsid w:val="00A57C0C"/>
    <w:rsid w:val="00A57F1E"/>
    <w:rsid w:val="00A64D2C"/>
    <w:rsid w:val="00A656F3"/>
    <w:rsid w:val="00A6631E"/>
    <w:rsid w:val="00A72B03"/>
    <w:rsid w:val="00A72C0F"/>
    <w:rsid w:val="00A730D6"/>
    <w:rsid w:val="00A73D85"/>
    <w:rsid w:val="00A73EE9"/>
    <w:rsid w:val="00A7451B"/>
    <w:rsid w:val="00A753E7"/>
    <w:rsid w:val="00A757B7"/>
    <w:rsid w:val="00A76300"/>
    <w:rsid w:val="00A76E90"/>
    <w:rsid w:val="00A83181"/>
    <w:rsid w:val="00A83DEB"/>
    <w:rsid w:val="00A85259"/>
    <w:rsid w:val="00A8562E"/>
    <w:rsid w:val="00A85C86"/>
    <w:rsid w:val="00A86F8B"/>
    <w:rsid w:val="00A9187C"/>
    <w:rsid w:val="00A93D10"/>
    <w:rsid w:val="00A944AC"/>
    <w:rsid w:val="00A959D0"/>
    <w:rsid w:val="00A9786A"/>
    <w:rsid w:val="00AA3B9E"/>
    <w:rsid w:val="00AA466F"/>
    <w:rsid w:val="00AB0263"/>
    <w:rsid w:val="00AB20A7"/>
    <w:rsid w:val="00AB304B"/>
    <w:rsid w:val="00AB38F8"/>
    <w:rsid w:val="00AB4039"/>
    <w:rsid w:val="00AB45B7"/>
    <w:rsid w:val="00AB5F42"/>
    <w:rsid w:val="00AB76E0"/>
    <w:rsid w:val="00AC016E"/>
    <w:rsid w:val="00AC15EB"/>
    <w:rsid w:val="00AC4BC2"/>
    <w:rsid w:val="00AC636F"/>
    <w:rsid w:val="00AC695C"/>
    <w:rsid w:val="00AD018D"/>
    <w:rsid w:val="00AD11F9"/>
    <w:rsid w:val="00AD1F27"/>
    <w:rsid w:val="00AD5DE8"/>
    <w:rsid w:val="00AD68DB"/>
    <w:rsid w:val="00AD6B5D"/>
    <w:rsid w:val="00AE1D89"/>
    <w:rsid w:val="00AE2122"/>
    <w:rsid w:val="00AE3604"/>
    <w:rsid w:val="00AE46BA"/>
    <w:rsid w:val="00AE4EDF"/>
    <w:rsid w:val="00AF2992"/>
    <w:rsid w:val="00AF3389"/>
    <w:rsid w:val="00AF3E6B"/>
    <w:rsid w:val="00AF5A13"/>
    <w:rsid w:val="00AF5D71"/>
    <w:rsid w:val="00AF6EED"/>
    <w:rsid w:val="00AF7D64"/>
    <w:rsid w:val="00B02C30"/>
    <w:rsid w:val="00B0351C"/>
    <w:rsid w:val="00B04080"/>
    <w:rsid w:val="00B05262"/>
    <w:rsid w:val="00B074AE"/>
    <w:rsid w:val="00B10AA0"/>
    <w:rsid w:val="00B10BA4"/>
    <w:rsid w:val="00B10D3C"/>
    <w:rsid w:val="00B123C8"/>
    <w:rsid w:val="00B14CFA"/>
    <w:rsid w:val="00B16599"/>
    <w:rsid w:val="00B165D8"/>
    <w:rsid w:val="00B20A64"/>
    <w:rsid w:val="00B26A7E"/>
    <w:rsid w:val="00B277B4"/>
    <w:rsid w:val="00B27ADA"/>
    <w:rsid w:val="00B27DBE"/>
    <w:rsid w:val="00B30287"/>
    <w:rsid w:val="00B31727"/>
    <w:rsid w:val="00B32E10"/>
    <w:rsid w:val="00B341A7"/>
    <w:rsid w:val="00B34B45"/>
    <w:rsid w:val="00B34C10"/>
    <w:rsid w:val="00B3709E"/>
    <w:rsid w:val="00B410F9"/>
    <w:rsid w:val="00B42AB0"/>
    <w:rsid w:val="00B44774"/>
    <w:rsid w:val="00B44878"/>
    <w:rsid w:val="00B51195"/>
    <w:rsid w:val="00B5129B"/>
    <w:rsid w:val="00B51BCF"/>
    <w:rsid w:val="00B5500A"/>
    <w:rsid w:val="00B6027E"/>
    <w:rsid w:val="00B63D03"/>
    <w:rsid w:val="00B651F7"/>
    <w:rsid w:val="00B67CFB"/>
    <w:rsid w:val="00B703AA"/>
    <w:rsid w:val="00B71171"/>
    <w:rsid w:val="00B71E14"/>
    <w:rsid w:val="00B72CF6"/>
    <w:rsid w:val="00B757F6"/>
    <w:rsid w:val="00B769A7"/>
    <w:rsid w:val="00B77A0C"/>
    <w:rsid w:val="00B80771"/>
    <w:rsid w:val="00B80EA2"/>
    <w:rsid w:val="00B810A0"/>
    <w:rsid w:val="00B82241"/>
    <w:rsid w:val="00B85D93"/>
    <w:rsid w:val="00B906E4"/>
    <w:rsid w:val="00B913B9"/>
    <w:rsid w:val="00B91CC7"/>
    <w:rsid w:val="00B94590"/>
    <w:rsid w:val="00B97D46"/>
    <w:rsid w:val="00BA42A2"/>
    <w:rsid w:val="00BA65A9"/>
    <w:rsid w:val="00BA7D9A"/>
    <w:rsid w:val="00BB0860"/>
    <w:rsid w:val="00BB15A2"/>
    <w:rsid w:val="00BB16E4"/>
    <w:rsid w:val="00BB295D"/>
    <w:rsid w:val="00BB3173"/>
    <w:rsid w:val="00BB3B47"/>
    <w:rsid w:val="00BB4ACF"/>
    <w:rsid w:val="00BB6B5E"/>
    <w:rsid w:val="00BB6E58"/>
    <w:rsid w:val="00BB72EE"/>
    <w:rsid w:val="00BC019B"/>
    <w:rsid w:val="00BC17AB"/>
    <w:rsid w:val="00BC38BD"/>
    <w:rsid w:val="00BC5EBE"/>
    <w:rsid w:val="00BC7ADC"/>
    <w:rsid w:val="00BD056C"/>
    <w:rsid w:val="00BD0CD4"/>
    <w:rsid w:val="00BD0D5B"/>
    <w:rsid w:val="00BD2DD2"/>
    <w:rsid w:val="00BE02D4"/>
    <w:rsid w:val="00BE08A6"/>
    <w:rsid w:val="00BE4097"/>
    <w:rsid w:val="00BE4A44"/>
    <w:rsid w:val="00BE7C07"/>
    <w:rsid w:val="00BF0033"/>
    <w:rsid w:val="00BF59A0"/>
    <w:rsid w:val="00BF63CC"/>
    <w:rsid w:val="00BF6C07"/>
    <w:rsid w:val="00C03033"/>
    <w:rsid w:val="00C0373B"/>
    <w:rsid w:val="00C03ECB"/>
    <w:rsid w:val="00C04D33"/>
    <w:rsid w:val="00C104D9"/>
    <w:rsid w:val="00C1380A"/>
    <w:rsid w:val="00C1560E"/>
    <w:rsid w:val="00C17BEB"/>
    <w:rsid w:val="00C20B23"/>
    <w:rsid w:val="00C2119F"/>
    <w:rsid w:val="00C2135B"/>
    <w:rsid w:val="00C26D87"/>
    <w:rsid w:val="00C27119"/>
    <w:rsid w:val="00C278CB"/>
    <w:rsid w:val="00C27F46"/>
    <w:rsid w:val="00C33075"/>
    <w:rsid w:val="00C36651"/>
    <w:rsid w:val="00C41402"/>
    <w:rsid w:val="00C419C1"/>
    <w:rsid w:val="00C419D1"/>
    <w:rsid w:val="00C429E5"/>
    <w:rsid w:val="00C438F5"/>
    <w:rsid w:val="00C459FD"/>
    <w:rsid w:val="00C507D8"/>
    <w:rsid w:val="00C528B3"/>
    <w:rsid w:val="00C5399F"/>
    <w:rsid w:val="00C54D67"/>
    <w:rsid w:val="00C55C34"/>
    <w:rsid w:val="00C57B3F"/>
    <w:rsid w:val="00C611C0"/>
    <w:rsid w:val="00C6132F"/>
    <w:rsid w:val="00C61A81"/>
    <w:rsid w:val="00C6235F"/>
    <w:rsid w:val="00C63003"/>
    <w:rsid w:val="00C63450"/>
    <w:rsid w:val="00C63974"/>
    <w:rsid w:val="00C70F13"/>
    <w:rsid w:val="00C72212"/>
    <w:rsid w:val="00C74247"/>
    <w:rsid w:val="00C746FA"/>
    <w:rsid w:val="00C74FC4"/>
    <w:rsid w:val="00C74FFB"/>
    <w:rsid w:val="00C75E74"/>
    <w:rsid w:val="00C76452"/>
    <w:rsid w:val="00C7740E"/>
    <w:rsid w:val="00C81701"/>
    <w:rsid w:val="00C82A0C"/>
    <w:rsid w:val="00C82BD2"/>
    <w:rsid w:val="00C838A9"/>
    <w:rsid w:val="00C84596"/>
    <w:rsid w:val="00C86A21"/>
    <w:rsid w:val="00C879DA"/>
    <w:rsid w:val="00C90499"/>
    <w:rsid w:val="00CA3208"/>
    <w:rsid w:val="00CA44DB"/>
    <w:rsid w:val="00CA6AD8"/>
    <w:rsid w:val="00CB0A65"/>
    <w:rsid w:val="00CB2D37"/>
    <w:rsid w:val="00CB44A3"/>
    <w:rsid w:val="00CB4AE0"/>
    <w:rsid w:val="00CB5516"/>
    <w:rsid w:val="00CB6556"/>
    <w:rsid w:val="00CC085A"/>
    <w:rsid w:val="00CC1096"/>
    <w:rsid w:val="00CC1773"/>
    <w:rsid w:val="00CC2E18"/>
    <w:rsid w:val="00CC33D1"/>
    <w:rsid w:val="00CD1177"/>
    <w:rsid w:val="00CD5B7D"/>
    <w:rsid w:val="00CD5FC8"/>
    <w:rsid w:val="00CD7F26"/>
    <w:rsid w:val="00CE4F85"/>
    <w:rsid w:val="00CF0412"/>
    <w:rsid w:val="00CF1734"/>
    <w:rsid w:val="00CF1852"/>
    <w:rsid w:val="00CF40AB"/>
    <w:rsid w:val="00CF753D"/>
    <w:rsid w:val="00D01398"/>
    <w:rsid w:val="00D0187E"/>
    <w:rsid w:val="00D01B52"/>
    <w:rsid w:val="00D0257E"/>
    <w:rsid w:val="00D043D2"/>
    <w:rsid w:val="00D045EA"/>
    <w:rsid w:val="00D04DD4"/>
    <w:rsid w:val="00D055E4"/>
    <w:rsid w:val="00D0577C"/>
    <w:rsid w:val="00D078CB"/>
    <w:rsid w:val="00D12944"/>
    <w:rsid w:val="00D13B32"/>
    <w:rsid w:val="00D165B8"/>
    <w:rsid w:val="00D176F7"/>
    <w:rsid w:val="00D20510"/>
    <w:rsid w:val="00D20E6B"/>
    <w:rsid w:val="00D21B6F"/>
    <w:rsid w:val="00D22786"/>
    <w:rsid w:val="00D23DF8"/>
    <w:rsid w:val="00D26D4F"/>
    <w:rsid w:val="00D27683"/>
    <w:rsid w:val="00D27813"/>
    <w:rsid w:val="00D309B2"/>
    <w:rsid w:val="00D31B0A"/>
    <w:rsid w:val="00D33AF3"/>
    <w:rsid w:val="00D34F3B"/>
    <w:rsid w:val="00D35875"/>
    <w:rsid w:val="00D37561"/>
    <w:rsid w:val="00D44222"/>
    <w:rsid w:val="00D47353"/>
    <w:rsid w:val="00D51FF0"/>
    <w:rsid w:val="00D52224"/>
    <w:rsid w:val="00D542D5"/>
    <w:rsid w:val="00D545BB"/>
    <w:rsid w:val="00D546F1"/>
    <w:rsid w:val="00D54EAF"/>
    <w:rsid w:val="00D5547D"/>
    <w:rsid w:val="00D55C9A"/>
    <w:rsid w:val="00D6105E"/>
    <w:rsid w:val="00D6388E"/>
    <w:rsid w:val="00D63DBA"/>
    <w:rsid w:val="00D667A9"/>
    <w:rsid w:val="00D67F53"/>
    <w:rsid w:val="00D72FD6"/>
    <w:rsid w:val="00D731CC"/>
    <w:rsid w:val="00D735B1"/>
    <w:rsid w:val="00D76512"/>
    <w:rsid w:val="00D76DC6"/>
    <w:rsid w:val="00D7714A"/>
    <w:rsid w:val="00D77982"/>
    <w:rsid w:val="00D84E9A"/>
    <w:rsid w:val="00D87CD2"/>
    <w:rsid w:val="00D909E0"/>
    <w:rsid w:val="00D9620C"/>
    <w:rsid w:val="00DA0B25"/>
    <w:rsid w:val="00DA1185"/>
    <w:rsid w:val="00DA3EE7"/>
    <w:rsid w:val="00DA58F0"/>
    <w:rsid w:val="00DB1E1B"/>
    <w:rsid w:val="00DB3E05"/>
    <w:rsid w:val="00DB55CF"/>
    <w:rsid w:val="00DB56B6"/>
    <w:rsid w:val="00DB5877"/>
    <w:rsid w:val="00DB6027"/>
    <w:rsid w:val="00DB6B87"/>
    <w:rsid w:val="00DC1077"/>
    <w:rsid w:val="00DC2194"/>
    <w:rsid w:val="00DC2A07"/>
    <w:rsid w:val="00DD1558"/>
    <w:rsid w:val="00DD159E"/>
    <w:rsid w:val="00DD2B37"/>
    <w:rsid w:val="00DD5144"/>
    <w:rsid w:val="00DD671B"/>
    <w:rsid w:val="00DE0901"/>
    <w:rsid w:val="00DE0CEA"/>
    <w:rsid w:val="00DE4A21"/>
    <w:rsid w:val="00DE5222"/>
    <w:rsid w:val="00DE7930"/>
    <w:rsid w:val="00DE7EC7"/>
    <w:rsid w:val="00DF1D0B"/>
    <w:rsid w:val="00DF6C29"/>
    <w:rsid w:val="00DF7446"/>
    <w:rsid w:val="00E00E9C"/>
    <w:rsid w:val="00E01571"/>
    <w:rsid w:val="00E03519"/>
    <w:rsid w:val="00E0532E"/>
    <w:rsid w:val="00E064FB"/>
    <w:rsid w:val="00E06547"/>
    <w:rsid w:val="00E0723C"/>
    <w:rsid w:val="00E07454"/>
    <w:rsid w:val="00E07606"/>
    <w:rsid w:val="00E1122E"/>
    <w:rsid w:val="00E11DFF"/>
    <w:rsid w:val="00E123B5"/>
    <w:rsid w:val="00E12876"/>
    <w:rsid w:val="00E152DE"/>
    <w:rsid w:val="00E15A71"/>
    <w:rsid w:val="00E20240"/>
    <w:rsid w:val="00E22580"/>
    <w:rsid w:val="00E23AA9"/>
    <w:rsid w:val="00E249CF"/>
    <w:rsid w:val="00E25D1E"/>
    <w:rsid w:val="00E25EA9"/>
    <w:rsid w:val="00E26ADD"/>
    <w:rsid w:val="00E276C0"/>
    <w:rsid w:val="00E303AB"/>
    <w:rsid w:val="00E35742"/>
    <w:rsid w:val="00E3599A"/>
    <w:rsid w:val="00E35B5A"/>
    <w:rsid w:val="00E370A0"/>
    <w:rsid w:val="00E40616"/>
    <w:rsid w:val="00E40BBF"/>
    <w:rsid w:val="00E41EC7"/>
    <w:rsid w:val="00E437F6"/>
    <w:rsid w:val="00E4396F"/>
    <w:rsid w:val="00E46D96"/>
    <w:rsid w:val="00E47F92"/>
    <w:rsid w:val="00E50D83"/>
    <w:rsid w:val="00E52731"/>
    <w:rsid w:val="00E53481"/>
    <w:rsid w:val="00E53F6E"/>
    <w:rsid w:val="00E55F3C"/>
    <w:rsid w:val="00E56FDC"/>
    <w:rsid w:val="00E60A7E"/>
    <w:rsid w:val="00E65153"/>
    <w:rsid w:val="00E658F7"/>
    <w:rsid w:val="00E65B46"/>
    <w:rsid w:val="00E66B17"/>
    <w:rsid w:val="00E70E71"/>
    <w:rsid w:val="00E72986"/>
    <w:rsid w:val="00E736C1"/>
    <w:rsid w:val="00E7525B"/>
    <w:rsid w:val="00E76A73"/>
    <w:rsid w:val="00E80228"/>
    <w:rsid w:val="00E8386F"/>
    <w:rsid w:val="00E83EDE"/>
    <w:rsid w:val="00E83F11"/>
    <w:rsid w:val="00E857CA"/>
    <w:rsid w:val="00E86507"/>
    <w:rsid w:val="00E86833"/>
    <w:rsid w:val="00E94515"/>
    <w:rsid w:val="00E94C23"/>
    <w:rsid w:val="00E97E6F"/>
    <w:rsid w:val="00EA028A"/>
    <w:rsid w:val="00EA0BD5"/>
    <w:rsid w:val="00EA412D"/>
    <w:rsid w:val="00EA5E97"/>
    <w:rsid w:val="00EA749D"/>
    <w:rsid w:val="00EB001E"/>
    <w:rsid w:val="00EB14D5"/>
    <w:rsid w:val="00EB37B0"/>
    <w:rsid w:val="00EB3DC5"/>
    <w:rsid w:val="00EC121A"/>
    <w:rsid w:val="00EC2B25"/>
    <w:rsid w:val="00ED542B"/>
    <w:rsid w:val="00ED727E"/>
    <w:rsid w:val="00ED7B80"/>
    <w:rsid w:val="00EE4635"/>
    <w:rsid w:val="00EE4B00"/>
    <w:rsid w:val="00EF3B4D"/>
    <w:rsid w:val="00EF53EF"/>
    <w:rsid w:val="00EF69A8"/>
    <w:rsid w:val="00F02D48"/>
    <w:rsid w:val="00F04F19"/>
    <w:rsid w:val="00F05873"/>
    <w:rsid w:val="00F05C9B"/>
    <w:rsid w:val="00F069AB"/>
    <w:rsid w:val="00F11BE5"/>
    <w:rsid w:val="00F12697"/>
    <w:rsid w:val="00F13D29"/>
    <w:rsid w:val="00F1447C"/>
    <w:rsid w:val="00F1568D"/>
    <w:rsid w:val="00F17165"/>
    <w:rsid w:val="00F1729B"/>
    <w:rsid w:val="00F17F98"/>
    <w:rsid w:val="00F22982"/>
    <w:rsid w:val="00F22CD8"/>
    <w:rsid w:val="00F22E50"/>
    <w:rsid w:val="00F2490B"/>
    <w:rsid w:val="00F250C1"/>
    <w:rsid w:val="00F252C7"/>
    <w:rsid w:val="00F26CEF"/>
    <w:rsid w:val="00F26EF1"/>
    <w:rsid w:val="00F37F00"/>
    <w:rsid w:val="00F4347C"/>
    <w:rsid w:val="00F46BC0"/>
    <w:rsid w:val="00F503E7"/>
    <w:rsid w:val="00F52041"/>
    <w:rsid w:val="00F52E74"/>
    <w:rsid w:val="00F54E47"/>
    <w:rsid w:val="00F62A33"/>
    <w:rsid w:val="00F62BCF"/>
    <w:rsid w:val="00F62F2E"/>
    <w:rsid w:val="00F62F8B"/>
    <w:rsid w:val="00F63315"/>
    <w:rsid w:val="00F643B2"/>
    <w:rsid w:val="00F645CC"/>
    <w:rsid w:val="00F70429"/>
    <w:rsid w:val="00F7208F"/>
    <w:rsid w:val="00F73D52"/>
    <w:rsid w:val="00F7594D"/>
    <w:rsid w:val="00F77E08"/>
    <w:rsid w:val="00F816F5"/>
    <w:rsid w:val="00F81AEF"/>
    <w:rsid w:val="00F82635"/>
    <w:rsid w:val="00F82F3B"/>
    <w:rsid w:val="00F83E60"/>
    <w:rsid w:val="00F84B77"/>
    <w:rsid w:val="00F87383"/>
    <w:rsid w:val="00F878D4"/>
    <w:rsid w:val="00F93B0F"/>
    <w:rsid w:val="00F95BE2"/>
    <w:rsid w:val="00F96978"/>
    <w:rsid w:val="00F96C38"/>
    <w:rsid w:val="00FA023A"/>
    <w:rsid w:val="00FA0A73"/>
    <w:rsid w:val="00FA0F6A"/>
    <w:rsid w:val="00FA10BC"/>
    <w:rsid w:val="00FA4518"/>
    <w:rsid w:val="00FA56B1"/>
    <w:rsid w:val="00FA680C"/>
    <w:rsid w:val="00FB2999"/>
    <w:rsid w:val="00FB2FAF"/>
    <w:rsid w:val="00FB440E"/>
    <w:rsid w:val="00FB5E5F"/>
    <w:rsid w:val="00FB65A2"/>
    <w:rsid w:val="00FC20A0"/>
    <w:rsid w:val="00FC3883"/>
    <w:rsid w:val="00FC3C16"/>
    <w:rsid w:val="00FC5D78"/>
    <w:rsid w:val="00FC5E3A"/>
    <w:rsid w:val="00FC660D"/>
    <w:rsid w:val="00FD0949"/>
    <w:rsid w:val="00FD1E38"/>
    <w:rsid w:val="00FD5EAC"/>
    <w:rsid w:val="00FE0A5B"/>
    <w:rsid w:val="00FE0EC8"/>
    <w:rsid w:val="00FE0ED6"/>
    <w:rsid w:val="00FE1B67"/>
    <w:rsid w:val="00FE1C35"/>
    <w:rsid w:val="00FE2003"/>
    <w:rsid w:val="00FE2632"/>
    <w:rsid w:val="00FE4DB9"/>
    <w:rsid w:val="00FE7EE9"/>
    <w:rsid w:val="00FF089C"/>
    <w:rsid w:val="00FF1845"/>
    <w:rsid w:val="00FF23A5"/>
    <w:rsid w:val="00FF2C44"/>
    <w:rsid w:val="00FF68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A0B7"/>
  <w15:docId w15:val="{C3273242-261E-471A-8691-D4B19B2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 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 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732C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20779">
      <w:bodyDiv w:val="1"/>
      <w:marLeft w:val="0"/>
      <w:marRight w:val="0"/>
      <w:marTop w:val="0"/>
      <w:marBottom w:val="0"/>
      <w:divBdr>
        <w:top w:val="none" w:sz="0" w:space="0" w:color="auto"/>
        <w:left w:val="none" w:sz="0" w:space="0" w:color="auto"/>
        <w:bottom w:val="none" w:sz="0" w:space="0" w:color="auto"/>
        <w:right w:val="none" w:sz="0" w:space="0" w:color="auto"/>
      </w:divBdr>
    </w:div>
    <w:div w:id="850753716">
      <w:bodyDiv w:val="1"/>
      <w:marLeft w:val="0"/>
      <w:marRight w:val="0"/>
      <w:marTop w:val="0"/>
      <w:marBottom w:val="0"/>
      <w:divBdr>
        <w:top w:val="none" w:sz="0" w:space="0" w:color="auto"/>
        <w:left w:val="none" w:sz="0" w:space="0" w:color="auto"/>
        <w:bottom w:val="none" w:sz="0" w:space="0" w:color="auto"/>
        <w:right w:val="none" w:sz="0" w:space="0" w:color="auto"/>
      </w:divBdr>
    </w:div>
    <w:div w:id="985473159">
      <w:bodyDiv w:val="1"/>
      <w:marLeft w:val="0"/>
      <w:marRight w:val="0"/>
      <w:marTop w:val="0"/>
      <w:marBottom w:val="0"/>
      <w:divBdr>
        <w:top w:val="none" w:sz="0" w:space="0" w:color="auto"/>
        <w:left w:val="none" w:sz="0" w:space="0" w:color="auto"/>
        <w:bottom w:val="none" w:sz="0" w:space="0" w:color="auto"/>
        <w:right w:val="none" w:sz="0" w:space="0" w:color="auto"/>
      </w:divBdr>
      <w:divsChild>
        <w:div w:id="649939284">
          <w:marLeft w:val="0"/>
          <w:marRight w:val="0"/>
          <w:marTop w:val="100"/>
          <w:marBottom w:val="100"/>
          <w:divBdr>
            <w:top w:val="none" w:sz="0" w:space="0" w:color="auto"/>
            <w:left w:val="none" w:sz="0" w:space="0" w:color="auto"/>
            <w:bottom w:val="none" w:sz="0" w:space="0" w:color="auto"/>
            <w:right w:val="none" w:sz="0" w:space="0" w:color="auto"/>
          </w:divBdr>
          <w:divsChild>
            <w:div w:id="1361470242">
              <w:marLeft w:val="0"/>
              <w:marRight w:val="0"/>
              <w:marTop w:val="0"/>
              <w:marBottom w:val="0"/>
              <w:divBdr>
                <w:top w:val="none" w:sz="0" w:space="0" w:color="auto"/>
                <w:left w:val="none" w:sz="0" w:space="0" w:color="auto"/>
                <w:bottom w:val="none" w:sz="0" w:space="0" w:color="auto"/>
                <w:right w:val="none" w:sz="0" w:space="0" w:color="auto"/>
              </w:divBdr>
              <w:divsChild>
                <w:div w:id="1291714755">
                  <w:marLeft w:val="0"/>
                  <w:marRight w:val="0"/>
                  <w:marTop w:val="0"/>
                  <w:marBottom w:val="0"/>
                  <w:divBdr>
                    <w:top w:val="none" w:sz="0" w:space="0" w:color="auto"/>
                    <w:left w:val="none" w:sz="0" w:space="0" w:color="auto"/>
                    <w:bottom w:val="none" w:sz="0" w:space="0" w:color="auto"/>
                    <w:right w:val="none" w:sz="0" w:space="0" w:color="auto"/>
                  </w:divBdr>
                  <w:divsChild>
                    <w:div w:id="1722174955">
                      <w:marLeft w:val="0"/>
                      <w:marRight w:val="0"/>
                      <w:marTop w:val="0"/>
                      <w:marBottom w:val="0"/>
                      <w:divBdr>
                        <w:top w:val="none" w:sz="0" w:space="0" w:color="auto"/>
                        <w:left w:val="none" w:sz="0" w:space="0" w:color="auto"/>
                        <w:bottom w:val="none" w:sz="0" w:space="0" w:color="auto"/>
                        <w:right w:val="none" w:sz="0" w:space="0" w:color="auto"/>
                      </w:divBdr>
                      <w:divsChild>
                        <w:div w:id="1715807784">
                          <w:marLeft w:val="0"/>
                          <w:marRight w:val="0"/>
                          <w:marTop w:val="0"/>
                          <w:marBottom w:val="0"/>
                          <w:divBdr>
                            <w:top w:val="none" w:sz="0" w:space="0" w:color="auto"/>
                            <w:left w:val="none" w:sz="0" w:space="0" w:color="auto"/>
                            <w:bottom w:val="none" w:sz="0" w:space="0" w:color="auto"/>
                            <w:right w:val="none" w:sz="0" w:space="0" w:color="auto"/>
                          </w:divBdr>
                          <w:divsChild>
                            <w:div w:id="709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758">
      <w:bodyDiv w:val="1"/>
      <w:marLeft w:val="0"/>
      <w:marRight w:val="0"/>
      <w:marTop w:val="0"/>
      <w:marBottom w:val="0"/>
      <w:divBdr>
        <w:top w:val="none" w:sz="0" w:space="0" w:color="auto"/>
        <w:left w:val="none" w:sz="0" w:space="0" w:color="auto"/>
        <w:bottom w:val="none" w:sz="0" w:space="0" w:color="auto"/>
        <w:right w:val="none" w:sz="0" w:space="0" w:color="auto"/>
      </w:divBdr>
    </w:div>
    <w:div w:id="1959027399">
      <w:bodyDiv w:val="1"/>
      <w:marLeft w:val="0"/>
      <w:marRight w:val="0"/>
      <w:marTop w:val="0"/>
      <w:marBottom w:val="0"/>
      <w:divBdr>
        <w:top w:val="none" w:sz="0" w:space="0" w:color="auto"/>
        <w:left w:val="none" w:sz="0" w:space="0" w:color="auto"/>
        <w:bottom w:val="none" w:sz="0" w:space="0" w:color="auto"/>
        <w:right w:val="none" w:sz="0" w:space="0" w:color="auto"/>
      </w:divBdr>
    </w:div>
    <w:div w:id="20697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r@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949E-EB57-4932-BAA9-DE81196B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21</Pages>
  <Words>9403</Words>
  <Characters>53599</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 KARAÇAY</dc:creator>
  <cp:lastModifiedBy>Fehmi Utku DENİZ</cp:lastModifiedBy>
  <cp:revision>741</cp:revision>
  <cp:lastPrinted>2020-11-30T07:55:00Z</cp:lastPrinted>
  <dcterms:created xsi:type="dcterms:W3CDTF">2016-01-13T08:24:00Z</dcterms:created>
  <dcterms:modified xsi:type="dcterms:W3CDTF">2021-07-07T10:42:00Z</dcterms:modified>
</cp:coreProperties>
</file>