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A03" w:rsidRPr="00C82B0D" w:rsidRDefault="00F33A03" w:rsidP="00B8566B">
      <w:pPr>
        <w:jc w:val="center"/>
        <w:rPr>
          <w:b/>
        </w:rPr>
      </w:pPr>
      <w:bookmarkStart w:id="0" w:name="_GoBack"/>
      <w:bookmarkEnd w:id="0"/>
      <w:r w:rsidRPr="00C82B0D">
        <w:rPr>
          <w:b/>
        </w:rPr>
        <w:t>VAKIF TAŞINMAZLARININ</w:t>
      </w:r>
    </w:p>
    <w:p w:rsidR="00476349" w:rsidRPr="00C82B0D" w:rsidRDefault="00476349" w:rsidP="00B8566B">
      <w:pPr>
        <w:jc w:val="center"/>
        <w:rPr>
          <w:b/>
        </w:rPr>
      </w:pPr>
      <w:r w:rsidRPr="00C82B0D">
        <w:rPr>
          <w:b/>
        </w:rPr>
        <w:t xml:space="preserve">YAPIM </w:t>
      </w:r>
      <w:r w:rsidR="008E2F57">
        <w:rPr>
          <w:b/>
        </w:rPr>
        <w:t xml:space="preserve">VEYA ONARIM </w:t>
      </w:r>
      <w:r w:rsidRPr="00C82B0D">
        <w:rPr>
          <w:b/>
        </w:rPr>
        <w:t>KARŞILIĞI KİRALA</w:t>
      </w:r>
      <w:r w:rsidR="00DE0C12" w:rsidRPr="00C82B0D">
        <w:rPr>
          <w:b/>
        </w:rPr>
        <w:t>MA YÖNTEMİ İLE</w:t>
      </w:r>
      <w:r w:rsidR="007D0CE9" w:rsidRPr="00C82B0D">
        <w:rPr>
          <w:b/>
        </w:rPr>
        <w:t xml:space="preserve"> DEĞERLENDİRİLMESİNE İLİŞKİN </w:t>
      </w:r>
      <w:r w:rsidR="001925EF" w:rsidRPr="00C82B0D">
        <w:rPr>
          <w:b/>
        </w:rPr>
        <w:t xml:space="preserve">TİP </w:t>
      </w:r>
      <w:r w:rsidRPr="00C82B0D">
        <w:rPr>
          <w:b/>
        </w:rPr>
        <w:t>İHALE ŞARTNAMESİ</w:t>
      </w:r>
    </w:p>
    <w:p w:rsidR="003F554F" w:rsidRPr="00C82B0D" w:rsidRDefault="003F554F" w:rsidP="00B8566B">
      <w:pPr>
        <w:jc w:val="center"/>
        <w:rPr>
          <w:b/>
        </w:rPr>
      </w:pPr>
    </w:p>
    <w:p w:rsidR="00802F1B" w:rsidRPr="00C82B0D" w:rsidRDefault="00802F1B" w:rsidP="00D735F2">
      <w:pPr>
        <w:ind w:firstLine="708"/>
        <w:jc w:val="both"/>
      </w:pPr>
      <w:r w:rsidRPr="00C82B0D">
        <w:t xml:space="preserve">T.C. </w:t>
      </w:r>
      <w:r w:rsidR="00B32305">
        <w:t>Kültür Ve Turizm Bakanlığı</w:t>
      </w:r>
      <w:r w:rsidRPr="00C82B0D">
        <w:t xml:space="preserve"> Vakıflar Genel Müdürlüğü, </w:t>
      </w:r>
      <w:r w:rsidR="00BF378B">
        <w:t xml:space="preserve">Antalya </w:t>
      </w:r>
      <w:r w:rsidRPr="00C82B0D">
        <w:t xml:space="preserve">Vakıflar Bölge Müdürlüğünce, aşağıda özellikleri belirtilen </w:t>
      </w:r>
      <w:r w:rsidR="00890555" w:rsidRPr="00C82B0D">
        <w:t>taşınmaz</w:t>
      </w:r>
      <w:r w:rsidRPr="00C82B0D">
        <w:t xml:space="preserve">; </w:t>
      </w:r>
      <w:r w:rsidR="007F6760" w:rsidRPr="00C82B0D">
        <w:t>i</w:t>
      </w:r>
      <w:r w:rsidRPr="00C82B0D">
        <w:t>hale ilanı, ihale şartnamesi, sözleşme ve eki teknik şartnameler ile Vakıflar Meclisi Kararı</w:t>
      </w:r>
      <w:r w:rsidR="0085257A" w:rsidRPr="00C82B0D">
        <w:t xml:space="preserve">/Genel Müdürlük Makam </w:t>
      </w:r>
      <w:proofErr w:type="spellStart"/>
      <w:r w:rsidR="0085257A" w:rsidRPr="00C82B0D">
        <w:t>Oluru</w:t>
      </w:r>
      <w:r w:rsidR="00B72DD0" w:rsidRPr="00C82B0D">
        <w:t>'</w:t>
      </w:r>
      <w:r w:rsidR="0085257A" w:rsidRPr="00C82B0D">
        <w:t>nd</w:t>
      </w:r>
      <w:r w:rsidRPr="00C82B0D">
        <w:t>a</w:t>
      </w:r>
      <w:proofErr w:type="spellEnd"/>
      <w:r w:rsidRPr="00C82B0D">
        <w:t xml:space="preserve"> belirtilen şartlar</w:t>
      </w:r>
      <w:r w:rsidR="004566F5" w:rsidRPr="00C82B0D">
        <w:t>la</w:t>
      </w:r>
      <w:r w:rsidR="00BF378B">
        <w:t xml:space="preserve"> </w:t>
      </w:r>
      <w:r w:rsidR="00476349" w:rsidRPr="00C82B0D">
        <w:t xml:space="preserve">yapım </w:t>
      </w:r>
      <w:r w:rsidR="008A511C" w:rsidRPr="00C82B0D">
        <w:t xml:space="preserve">veya onarım </w:t>
      </w:r>
      <w:r w:rsidR="00476349" w:rsidRPr="00C82B0D">
        <w:t>karşılığı kiralama modeli çerçevesinde</w:t>
      </w:r>
      <w:r w:rsidRPr="00C82B0D">
        <w:t>, 2886 Sa</w:t>
      </w:r>
      <w:r w:rsidR="000C40AE" w:rsidRPr="00C82B0D">
        <w:t>yılı Devlet İhale Kanunu’nun 35</w:t>
      </w:r>
      <w:r w:rsidR="00C246BB" w:rsidRPr="00C82B0D">
        <w:t>/a</w:t>
      </w:r>
      <w:r w:rsidR="00BF378B">
        <w:t xml:space="preserve"> </w:t>
      </w:r>
      <w:r w:rsidRPr="00C82B0D">
        <w:t>maddesi</w:t>
      </w:r>
      <w:r w:rsidR="00C246BB" w:rsidRPr="00C82B0D">
        <w:t>ne</w:t>
      </w:r>
      <w:r w:rsidRPr="00C82B0D">
        <w:t xml:space="preserve"> göre </w:t>
      </w:r>
      <w:r w:rsidR="00800D51" w:rsidRPr="00C82B0D">
        <w:t>K</w:t>
      </w:r>
      <w:r w:rsidRPr="00C82B0D">
        <w:t xml:space="preserve">apalı </w:t>
      </w:r>
      <w:r w:rsidR="00800D51" w:rsidRPr="00C82B0D">
        <w:t>T</w:t>
      </w:r>
      <w:r w:rsidRPr="00C82B0D">
        <w:t>eklif usulü</w:t>
      </w:r>
      <w:r w:rsidR="008A142D">
        <w:t xml:space="preserve"> </w:t>
      </w:r>
      <w:r w:rsidR="007F6760" w:rsidRPr="00C82B0D">
        <w:t xml:space="preserve">ile </w:t>
      </w:r>
      <w:r w:rsidR="00834F43" w:rsidRPr="00D735F2">
        <w:rPr>
          <w:i/>
        </w:rPr>
        <w:t>(</w:t>
      </w:r>
      <w:r w:rsidR="00D735F2" w:rsidRPr="00D735F2">
        <w:rPr>
          <w:i/>
        </w:rPr>
        <w:t>A</w:t>
      </w:r>
      <w:r w:rsidR="00834F43" w:rsidRPr="00D735F2">
        <w:rPr>
          <w:i/>
        </w:rPr>
        <w:t>rtırma)</w:t>
      </w:r>
      <w:r w:rsidR="00834F43" w:rsidRPr="00C82B0D">
        <w:t xml:space="preserve"> </w:t>
      </w:r>
      <w:r w:rsidRPr="00C82B0D">
        <w:t>ihaleye çıkar</w:t>
      </w:r>
      <w:r w:rsidR="007A37A0">
        <w:t>t</w:t>
      </w:r>
      <w:r w:rsidRPr="00C82B0D">
        <w:t>ılmıştır.</w:t>
      </w:r>
    </w:p>
    <w:p w:rsidR="00802F1B" w:rsidRPr="00C82B0D" w:rsidRDefault="00802F1B" w:rsidP="00B8566B">
      <w:pPr>
        <w:jc w:val="both"/>
        <w:rPr>
          <w:b/>
          <w:u w:val="single"/>
        </w:rPr>
      </w:pPr>
    </w:p>
    <w:p w:rsidR="00802F1B" w:rsidRPr="00C82B0D" w:rsidRDefault="0085257A" w:rsidP="00B8566B">
      <w:pPr>
        <w:jc w:val="both"/>
        <w:rPr>
          <w:b/>
          <w:lang w:eastAsia="en-US"/>
        </w:rPr>
      </w:pPr>
      <w:r w:rsidRPr="00C82B0D">
        <w:rPr>
          <w:b/>
          <w:lang w:eastAsia="en-US"/>
        </w:rPr>
        <w:t>Madde 1.</w:t>
      </w:r>
      <w:r w:rsidR="00802F1B" w:rsidRPr="00C82B0D">
        <w:rPr>
          <w:b/>
          <w:lang w:eastAsia="en-US"/>
        </w:rPr>
        <w:t> İdare</w:t>
      </w:r>
      <w:r w:rsidR="00A908C4" w:rsidRPr="00C82B0D">
        <w:rPr>
          <w:b/>
          <w:lang w:eastAsia="en-US"/>
        </w:rPr>
        <w:t>ye</w:t>
      </w:r>
      <w:r w:rsidR="00802F1B" w:rsidRPr="00C82B0D">
        <w:rPr>
          <w:vertAlign w:val="superscript"/>
          <w:lang w:eastAsia="en-US"/>
        </w:rPr>
        <w:footnoteReference w:id="1"/>
      </w:r>
      <w:r w:rsidR="00C535DD" w:rsidRPr="00C82B0D">
        <w:rPr>
          <w:b/>
          <w:lang w:eastAsia="en-US"/>
        </w:rPr>
        <w:t xml:space="preserve"> İlişkin Bilgiler</w:t>
      </w:r>
    </w:p>
    <w:p w:rsidR="00B8410B" w:rsidRPr="00C82B0D" w:rsidRDefault="00B8410B" w:rsidP="00B8566B">
      <w:pPr>
        <w:jc w:val="both"/>
        <w:rPr>
          <w:lang w:eastAsia="en-US"/>
        </w:rPr>
      </w:pPr>
    </w:p>
    <w:p w:rsidR="00FE2632" w:rsidRPr="00C82B0D" w:rsidRDefault="00A908C4" w:rsidP="00B8566B">
      <w:pPr>
        <w:jc w:val="both"/>
        <w:rPr>
          <w:lang w:eastAsia="en-US"/>
        </w:rPr>
      </w:pPr>
      <w:r w:rsidRPr="00C82B0D">
        <w:rPr>
          <w:lang w:eastAsia="en-US"/>
        </w:rPr>
        <w:t>İdarenin;</w:t>
      </w:r>
    </w:p>
    <w:p w:rsidR="00802F1B" w:rsidRPr="00C82B0D" w:rsidRDefault="00802F1B" w:rsidP="00B8566B">
      <w:pPr>
        <w:tabs>
          <w:tab w:val="left" w:pos="180"/>
        </w:tabs>
        <w:jc w:val="both"/>
        <w:rPr>
          <w:lang w:eastAsia="en-US"/>
        </w:rPr>
      </w:pPr>
      <w:r w:rsidRPr="00C82B0D">
        <w:rPr>
          <w:lang w:eastAsia="en-US"/>
        </w:rPr>
        <w:t>Adı</w:t>
      </w:r>
      <w:r w:rsidR="00476349" w:rsidRPr="00C82B0D">
        <w:rPr>
          <w:lang w:eastAsia="en-US"/>
        </w:rPr>
        <w:tab/>
      </w:r>
      <w:r w:rsidR="00476349" w:rsidRPr="00C82B0D">
        <w:rPr>
          <w:lang w:eastAsia="en-US"/>
        </w:rPr>
        <w:tab/>
      </w:r>
      <w:r w:rsidR="00476349" w:rsidRPr="00C82B0D">
        <w:rPr>
          <w:lang w:eastAsia="en-US"/>
        </w:rPr>
        <w:tab/>
      </w:r>
      <w:r w:rsidR="0070322F" w:rsidRPr="00C82B0D">
        <w:rPr>
          <w:lang w:eastAsia="en-US"/>
        </w:rPr>
        <w:t>:</w:t>
      </w:r>
      <w:r w:rsidR="001F7B86" w:rsidRPr="001F7B86">
        <w:rPr>
          <w:lang w:eastAsia="en-US"/>
        </w:rPr>
        <w:t xml:space="preserve"> </w:t>
      </w:r>
      <w:r w:rsidR="001F7B86">
        <w:rPr>
          <w:lang w:eastAsia="en-US"/>
        </w:rPr>
        <w:t>Antalya Vakıflar Bölge Müdürlüğü</w:t>
      </w:r>
    </w:p>
    <w:p w:rsidR="0070322F" w:rsidRPr="00C82B0D" w:rsidRDefault="00802F1B" w:rsidP="008174F3">
      <w:pPr>
        <w:tabs>
          <w:tab w:val="left" w:pos="180"/>
        </w:tabs>
        <w:rPr>
          <w:lang w:eastAsia="en-US"/>
        </w:rPr>
      </w:pPr>
      <w:r w:rsidRPr="00C82B0D">
        <w:rPr>
          <w:lang w:eastAsia="en-US"/>
        </w:rPr>
        <w:t>Adresi</w:t>
      </w:r>
      <w:r w:rsidR="00476349" w:rsidRPr="00C82B0D">
        <w:rPr>
          <w:lang w:eastAsia="en-US"/>
        </w:rPr>
        <w:tab/>
      </w:r>
      <w:r w:rsidR="00476349" w:rsidRPr="00C82B0D">
        <w:rPr>
          <w:lang w:eastAsia="en-US"/>
        </w:rPr>
        <w:tab/>
      </w:r>
      <w:r w:rsidR="00476349" w:rsidRPr="00C82B0D">
        <w:rPr>
          <w:lang w:eastAsia="en-US"/>
        </w:rPr>
        <w:tab/>
      </w:r>
      <w:r w:rsidR="00CE5C1D" w:rsidRPr="00C82B0D">
        <w:rPr>
          <w:lang w:eastAsia="en-US"/>
        </w:rPr>
        <w:t>:</w:t>
      </w:r>
      <w:r w:rsidR="001F7B86" w:rsidRPr="001F7B86">
        <w:rPr>
          <w:lang w:eastAsia="en-US"/>
        </w:rPr>
        <w:t xml:space="preserve"> </w:t>
      </w:r>
      <w:r w:rsidR="001F7B86">
        <w:rPr>
          <w:lang w:eastAsia="en-US"/>
        </w:rPr>
        <w:t>Sinan Mah</w:t>
      </w:r>
      <w:r w:rsidR="008174F3">
        <w:rPr>
          <w:lang w:eastAsia="en-US"/>
        </w:rPr>
        <w:t xml:space="preserve">. </w:t>
      </w:r>
      <w:r w:rsidR="001F7B86">
        <w:rPr>
          <w:lang w:eastAsia="en-US"/>
        </w:rPr>
        <w:t xml:space="preserve"> </w:t>
      </w:r>
      <w:r w:rsidR="006E7DCD">
        <w:rPr>
          <w:lang w:eastAsia="en-US"/>
        </w:rPr>
        <w:t>Atatürk Ca</w:t>
      </w:r>
      <w:r w:rsidR="008174F3">
        <w:rPr>
          <w:lang w:eastAsia="en-US"/>
        </w:rPr>
        <w:t>d. Vakıf İşhanı</w:t>
      </w:r>
      <w:r w:rsidR="001F7B86">
        <w:rPr>
          <w:lang w:eastAsia="en-US"/>
        </w:rPr>
        <w:t xml:space="preserve"> 07100</w:t>
      </w:r>
      <w:r w:rsidR="008174F3">
        <w:rPr>
          <w:lang w:eastAsia="en-US"/>
        </w:rPr>
        <w:t xml:space="preserve"> </w:t>
      </w:r>
      <w:proofErr w:type="spellStart"/>
      <w:r w:rsidR="001F7B86">
        <w:rPr>
          <w:lang w:eastAsia="en-US"/>
        </w:rPr>
        <w:t>Muratpaşa</w:t>
      </w:r>
      <w:proofErr w:type="spellEnd"/>
      <w:r w:rsidR="001F7B86">
        <w:rPr>
          <w:lang w:eastAsia="en-US"/>
        </w:rPr>
        <w:t>/ANTALYA</w:t>
      </w:r>
    </w:p>
    <w:p w:rsidR="00802F1B" w:rsidRPr="00C82B0D" w:rsidRDefault="00802F1B" w:rsidP="00B8566B">
      <w:pPr>
        <w:tabs>
          <w:tab w:val="left" w:pos="180"/>
        </w:tabs>
        <w:jc w:val="both"/>
        <w:rPr>
          <w:lang w:eastAsia="en-US"/>
        </w:rPr>
      </w:pPr>
      <w:r w:rsidRPr="00C82B0D">
        <w:rPr>
          <w:lang w:eastAsia="en-US"/>
        </w:rPr>
        <w:t xml:space="preserve">Telefon </w:t>
      </w:r>
      <w:r w:rsidR="0052600E" w:rsidRPr="00C82B0D">
        <w:rPr>
          <w:lang w:eastAsia="en-US"/>
        </w:rPr>
        <w:t>No</w:t>
      </w:r>
      <w:r w:rsidR="00476349" w:rsidRPr="00C82B0D">
        <w:rPr>
          <w:lang w:eastAsia="en-US"/>
        </w:rPr>
        <w:tab/>
      </w:r>
      <w:r w:rsidR="0052600E" w:rsidRPr="00C82B0D">
        <w:rPr>
          <w:lang w:eastAsia="en-US"/>
        </w:rPr>
        <w:tab/>
      </w:r>
      <w:r w:rsidR="0070322F" w:rsidRPr="00C82B0D">
        <w:rPr>
          <w:lang w:eastAsia="en-US"/>
        </w:rPr>
        <w:t>:</w:t>
      </w:r>
      <w:r w:rsidR="001F7B86" w:rsidRPr="001F7B86">
        <w:rPr>
          <w:lang w:eastAsia="en-US"/>
        </w:rPr>
        <w:t xml:space="preserve"> </w:t>
      </w:r>
      <w:r w:rsidR="001F7B86">
        <w:rPr>
          <w:lang w:eastAsia="en-US"/>
        </w:rPr>
        <w:t>0242-2441394</w:t>
      </w:r>
    </w:p>
    <w:p w:rsidR="00CE5C1D" w:rsidRPr="00C82B0D" w:rsidRDefault="00802F1B" w:rsidP="00B8566B">
      <w:pPr>
        <w:tabs>
          <w:tab w:val="left" w:pos="180"/>
        </w:tabs>
        <w:jc w:val="both"/>
        <w:rPr>
          <w:lang w:eastAsia="en-US"/>
        </w:rPr>
      </w:pPr>
      <w:r w:rsidRPr="00C82B0D">
        <w:rPr>
          <w:lang w:eastAsia="en-US"/>
        </w:rPr>
        <w:t xml:space="preserve">Faks </w:t>
      </w:r>
      <w:r w:rsidR="0052600E" w:rsidRPr="00C82B0D">
        <w:rPr>
          <w:lang w:eastAsia="en-US"/>
        </w:rPr>
        <w:t>No</w:t>
      </w:r>
      <w:r w:rsidR="00476349" w:rsidRPr="00C82B0D">
        <w:rPr>
          <w:lang w:eastAsia="en-US"/>
        </w:rPr>
        <w:tab/>
      </w:r>
      <w:r w:rsidR="00476349" w:rsidRPr="00C82B0D">
        <w:rPr>
          <w:lang w:eastAsia="en-US"/>
        </w:rPr>
        <w:tab/>
      </w:r>
      <w:r w:rsidR="0070322F" w:rsidRPr="00C82B0D">
        <w:rPr>
          <w:lang w:eastAsia="en-US"/>
        </w:rPr>
        <w:t>:</w:t>
      </w:r>
      <w:r w:rsidR="001F7B86" w:rsidRPr="001F7B86">
        <w:rPr>
          <w:lang w:eastAsia="en-US"/>
        </w:rPr>
        <w:t xml:space="preserve"> </w:t>
      </w:r>
      <w:r w:rsidR="001F7B86">
        <w:rPr>
          <w:lang w:eastAsia="en-US"/>
        </w:rPr>
        <w:t>0242-2489644</w:t>
      </w:r>
    </w:p>
    <w:p w:rsidR="001F7B86" w:rsidRDefault="00550125" w:rsidP="00B8566B">
      <w:pPr>
        <w:tabs>
          <w:tab w:val="left" w:pos="180"/>
        </w:tabs>
        <w:jc w:val="both"/>
        <w:rPr>
          <w:lang w:eastAsia="en-US"/>
        </w:rPr>
      </w:pPr>
      <w:r w:rsidRPr="00C82B0D">
        <w:rPr>
          <w:kern w:val="24"/>
        </w:rPr>
        <w:t>E-</w:t>
      </w:r>
      <w:proofErr w:type="spellStart"/>
      <w:r w:rsidRPr="00C82B0D">
        <w:rPr>
          <w:kern w:val="24"/>
        </w:rPr>
        <w:t>PostaAdresi</w:t>
      </w:r>
      <w:proofErr w:type="spellEnd"/>
      <w:r w:rsidR="002A3C05" w:rsidRPr="00C82B0D">
        <w:rPr>
          <w:kern w:val="24"/>
        </w:rPr>
        <w:t>(varsa)</w:t>
      </w:r>
      <w:r w:rsidRPr="00C82B0D">
        <w:rPr>
          <w:kern w:val="24"/>
        </w:rPr>
        <w:tab/>
      </w:r>
      <w:r w:rsidR="0070322F" w:rsidRPr="00C82B0D">
        <w:rPr>
          <w:lang w:eastAsia="en-US"/>
        </w:rPr>
        <w:t>:</w:t>
      </w:r>
      <w:r w:rsidR="001F7B86" w:rsidRPr="001F7B86">
        <w:rPr>
          <w:lang w:eastAsia="en-US"/>
        </w:rPr>
        <w:t xml:space="preserve"> </w:t>
      </w:r>
      <w:hyperlink r:id="rId8" w:history="1">
        <w:r w:rsidR="001F7B86" w:rsidRPr="001C60DF">
          <w:rPr>
            <w:rStyle w:val="Kpr"/>
            <w:lang w:eastAsia="en-US"/>
          </w:rPr>
          <w:t>antalya@vgm.gov.tr</w:t>
        </w:r>
      </w:hyperlink>
    </w:p>
    <w:p w:rsidR="008A7CAC" w:rsidRPr="00C82B0D" w:rsidRDefault="00CE5C1D" w:rsidP="00B8566B">
      <w:pPr>
        <w:tabs>
          <w:tab w:val="left" w:pos="180"/>
        </w:tabs>
        <w:jc w:val="both"/>
        <w:rPr>
          <w:lang w:eastAsia="en-US"/>
        </w:rPr>
      </w:pPr>
      <w:r w:rsidRPr="00C82B0D">
        <w:rPr>
          <w:lang w:eastAsia="en-US"/>
        </w:rPr>
        <w:tab/>
      </w:r>
    </w:p>
    <w:p w:rsidR="00802F1B" w:rsidRPr="00C82B0D" w:rsidRDefault="0085257A" w:rsidP="00B8566B">
      <w:pPr>
        <w:jc w:val="both"/>
        <w:rPr>
          <w:b/>
          <w:lang w:eastAsia="en-US"/>
        </w:rPr>
      </w:pPr>
      <w:r w:rsidRPr="00C82B0D">
        <w:rPr>
          <w:b/>
          <w:lang w:eastAsia="en-US"/>
        </w:rPr>
        <w:t>Madde 2.</w:t>
      </w:r>
      <w:r w:rsidR="00802F1B" w:rsidRPr="00C82B0D">
        <w:rPr>
          <w:b/>
          <w:lang w:eastAsia="en-US"/>
        </w:rPr>
        <w:t> </w:t>
      </w:r>
      <w:r w:rsidR="0041533C" w:rsidRPr="00C82B0D">
        <w:rPr>
          <w:b/>
          <w:lang w:eastAsia="en-US"/>
        </w:rPr>
        <w:t xml:space="preserve">İşin </w:t>
      </w:r>
      <w:r w:rsidR="00CE5C1D" w:rsidRPr="00C82B0D">
        <w:rPr>
          <w:b/>
          <w:lang w:eastAsia="en-US"/>
        </w:rPr>
        <w:t xml:space="preserve">Konusu </w:t>
      </w:r>
      <w:r w:rsidR="00A908C4" w:rsidRPr="00C82B0D">
        <w:rPr>
          <w:b/>
          <w:lang w:eastAsia="en-US"/>
        </w:rPr>
        <w:t>ve Süresi</w:t>
      </w:r>
    </w:p>
    <w:p w:rsidR="00913050" w:rsidRPr="00C82B0D" w:rsidRDefault="00913050" w:rsidP="00B8566B">
      <w:pPr>
        <w:jc w:val="both"/>
        <w:rPr>
          <w:rFonts w:eastAsia="+mn-ea"/>
          <w:kern w:val="24"/>
        </w:rPr>
      </w:pPr>
    </w:p>
    <w:p w:rsidR="00FE2632" w:rsidRPr="00C82B0D" w:rsidRDefault="00FE2632" w:rsidP="00B8566B">
      <w:pPr>
        <w:jc w:val="both"/>
      </w:pPr>
      <w:r w:rsidRPr="00C82B0D">
        <w:rPr>
          <w:rFonts w:eastAsia="+mn-ea"/>
          <w:kern w:val="24"/>
        </w:rPr>
        <w:t>İli</w:t>
      </w:r>
      <w:r w:rsidRPr="00C82B0D">
        <w:rPr>
          <w:rFonts w:eastAsia="+mn-ea"/>
          <w:kern w:val="24"/>
        </w:rPr>
        <w:tab/>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Antalya</w:t>
      </w:r>
    </w:p>
    <w:p w:rsidR="00FE2632" w:rsidRPr="00C82B0D" w:rsidRDefault="00FE2632" w:rsidP="00B8566B">
      <w:pPr>
        <w:jc w:val="both"/>
        <w:rPr>
          <w:kern w:val="24"/>
        </w:rPr>
      </w:pPr>
      <w:r w:rsidRPr="00C82B0D">
        <w:rPr>
          <w:rFonts w:eastAsia="+mn-ea"/>
          <w:kern w:val="24"/>
        </w:rPr>
        <w:t>İlçesi</w:t>
      </w:r>
      <w:r w:rsidRPr="00C82B0D">
        <w:rPr>
          <w:rFonts w:eastAsia="+mn-ea"/>
          <w:kern w:val="24"/>
        </w:rPr>
        <w:tab/>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w:t>
      </w:r>
      <w:r w:rsidR="0043778D">
        <w:rPr>
          <w:lang w:eastAsia="en-US"/>
        </w:rPr>
        <w:t>Kepez</w:t>
      </w:r>
    </w:p>
    <w:p w:rsidR="00FE2632" w:rsidRPr="00C82B0D" w:rsidRDefault="00FE2632" w:rsidP="00B8566B">
      <w:pPr>
        <w:jc w:val="both"/>
      </w:pPr>
      <w:r w:rsidRPr="00C82B0D">
        <w:rPr>
          <w:rFonts w:eastAsia="+mn-ea"/>
          <w:kern w:val="24"/>
        </w:rPr>
        <w:t>Mahallesi</w:t>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w:t>
      </w:r>
      <w:proofErr w:type="spellStart"/>
      <w:r w:rsidR="0043778D">
        <w:rPr>
          <w:lang w:eastAsia="en-US"/>
        </w:rPr>
        <w:t>Yenidoğan</w:t>
      </w:r>
      <w:proofErr w:type="spellEnd"/>
    </w:p>
    <w:p w:rsidR="00FE2632" w:rsidRPr="00C82B0D" w:rsidRDefault="00FE2632" w:rsidP="00B8566B">
      <w:pPr>
        <w:jc w:val="both"/>
      </w:pPr>
      <w:r w:rsidRPr="00C82B0D">
        <w:rPr>
          <w:rFonts w:eastAsia="+mn-ea"/>
          <w:kern w:val="24"/>
        </w:rPr>
        <w:t>Cadde</w:t>
      </w:r>
      <w:r w:rsidR="00E32CC2" w:rsidRPr="00C82B0D">
        <w:rPr>
          <w:rFonts w:eastAsia="+mn-ea"/>
          <w:kern w:val="24"/>
        </w:rPr>
        <w:t>si</w:t>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w:t>
      </w:r>
      <w:r w:rsidR="00D735F2">
        <w:rPr>
          <w:lang w:eastAsia="en-US"/>
        </w:rPr>
        <w:t>Dumlupınar</w:t>
      </w:r>
    </w:p>
    <w:p w:rsidR="00FE2632" w:rsidRPr="00C82B0D" w:rsidRDefault="00FE2632" w:rsidP="00B8566B">
      <w:pPr>
        <w:jc w:val="both"/>
      </w:pPr>
      <w:r w:rsidRPr="00C82B0D">
        <w:rPr>
          <w:rFonts w:eastAsia="+mn-ea"/>
          <w:kern w:val="24"/>
        </w:rPr>
        <w:t>Sokağı</w:t>
      </w:r>
      <w:r w:rsidRPr="00C82B0D">
        <w:rPr>
          <w:rFonts w:eastAsia="+mn-ea"/>
          <w:kern w:val="24"/>
        </w:rPr>
        <w:tab/>
      </w:r>
      <w:r w:rsidRPr="00C82B0D">
        <w:rPr>
          <w:rFonts w:eastAsia="+mn-ea"/>
          <w:kern w:val="24"/>
        </w:rPr>
        <w:tab/>
      </w:r>
      <w:r w:rsidRPr="00C82B0D">
        <w:rPr>
          <w:rFonts w:eastAsia="+mn-ea"/>
          <w:kern w:val="24"/>
        </w:rPr>
        <w:tab/>
      </w:r>
      <w:r w:rsidR="00913050" w:rsidRPr="00C82B0D">
        <w:rPr>
          <w:lang w:eastAsia="en-US"/>
        </w:rPr>
        <w:t>:</w:t>
      </w:r>
      <w:r w:rsidR="00D735F2">
        <w:rPr>
          <w:lang w:eastAsia="en-US"/>
        </w:rPr>
        <w:t xml:space="preserve"> 3109</w:t>
      </w:r>
    </w:p>
    <w:p w:rsidR="00FE2632" w:rsidRPr="00C82B0D" w:rsidRDefault="00FE2632" w:rsidP="00B8566B">
      <w:pPr>
        <w:jc w:val="both"/>
      </w:pPr>
      <w:r w:rsidRPr="00C82B0D">
        <w:rPr>
          <w:rFonts w:eastAsia="+mn-ea"/>
          <w:kern w:val="24"/>
        </w:rPr>
        <w:t>Vasfı</w:t>
      </w:r>
      <w:r w:rsidRPr="00C82B0D">
        <w:rPr>
          <w:rFonts w:eastAsia="+mn-ea"/>
          <w:kern w:val="24"/>
        </w:rPr>
        <w:tab/>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Arsa</w:t>
      </w:r>
    </w:p>
    <w:p w:rsidR="00FE2632" w:rsidRPr="009C3F93" w:rsidRDefault="00FE2632" w:rsidP="00B8566B">
      <w:pPr>
        <w:jc w:val="both"/>
      </w:pPr>
      <w:r w:rsidRPr="00C82B0D">
        <w:rPr>
          <w:rFonts w:eastAsia="+mn-ea"/>
          <w:kern w:val="24"/>
        </w:rPr>
        <w:t>Yüzölçümü</w:t>
      </w:r>
      <w:r w:rsidRPr="00C82B0D">
        <w:rPr>
          <w:rFonts w:eastAsia="+mn-ea"/>
          <w:kern w:val="24"/>
        </w:rPr>
        <w:tab/>
      </w:r>
      <w:r w:rsidRPr="00C82B0D">
        <w:rPr>
          <w:rFonts w:eastAsia="+mn-ea"/>
          <w:kern w:val="24"/>
        </w:rPr>
        <w:tab/>
      </w:r>
      <w:r w:rsidR="00913050" w:rsidRPr="00C82B0D">
        <w:rPr>
          <w:lang w:eastAsia="en-US"/>
        </w:rPr>
        <w:t>:</w:t>
      </w:r>
      <w:r w:rsidR="00263B79">
        <w:rPr>
          <w:lang w:eastAsia="en-US"/>
        </w:rPr>
        <w:t xml:space="preserve"> </w:t>
      </w:r>
      <w:r w:rsidR="0043778D">
        <w:rPr>
          <w:lang w:eastAsia="en-US"/>
        </w:rPr>
        <w:t>45.016,34</w:t>
      </w:r>
      <w:r w:rsidR="001F7B86">
        <w:rPr>
          <w:lang w:eastAsia="en-US"/>
        </w:rPr>
        <w:t xml:space="preserve"> m</w:t>
      </w:r>
      <w:r w:rsidR="001F7B86">
        <w:rPr>
          <w:vertAlign w:val="superscript"/>
          <w:lang w:eastAsia="en-US"/>
        </w:rPr>
        <w:t xml:space="preserve">2 </w:t>
      </w:r>
      <w:r w:rsidR="009C3F93">
        <w:rPr>
          <w:lang w:eastAsia="en-US"/>
        </w:rPr>
        <w:t xml:space="preserve"> </w:t>
      </w:r>
    </w:p>
    <w:p w:rsidR="006208EA" w:rsidRPr="00C82B0D" w:rsidRDefault="006208EA" w:rsidP="00B8566B">
      <w:pPr>
        <w:jc w:val="both"/>
      </w:pPr>
      <w:r w:rsidRPr="00C82B0D">
        <w:rPr>
          <w:rFonts w:eastAsia="+mn-ea"/>
          <w:kern w:val="24"/>
        </w:rPr>
        <w:t>Pafta</w:t>
      </w:r>
      <w:r w:rsidRPr="00C82B0D">
        <w:rPr>
          <w:rFonts w:eastAsia="+mn-ea"/>
          <w:kern w:val="24"/>
        </w:rPr>
        <w:tab/>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w:t>
      </w:r>
    </w:p>
    <w:p w:rsidR="00FE2632" w:rsidRPr="00C82B0D" w:rsidRDefault="00FE2632" w:rsidP="00B8566B">
      <w:pPr>
        <w:jc w:val="both"/>
      </w:pPr>
      <w:r w:rsidRPr="00C82B0D">
        <w:rPr>
          <w:rFonts w:eastAsia="+mn-ea"/>
          <w:kern w:val="24"/>
        </w:rPr>
        <w:t>Ada No</w:t>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w:t>
      </w:r>
      <w:r w:rsidR="0043778D">
        <w:rPr>
          <w:lang w:eastAsia="en-US"/>
        </w:rPr>
        <w:t>28157</w:t>
      </w:r>
    </w:p>
    <w:p w:rsidR="00FE2632" w:rsidRPr="00C82B0D" w:rsidRDefault="00FE2632" w:rsidP="00B8566B">
      <w:pPr>
        <w:jc w:val="both"/>
      </w:pPr>
      <w:r w:rsidRPr="00C82B0D">
        <w:rPr>
          <w:rFonts w:eastAsia="+mn-ea"/>
          <w:kern w:val="24"/>
        </w:rPr>
        <w:t>Parsel No</w:t>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w:t>
      </w:r>
      <w:r w:rsidR="0043778D">
        <w:rPr>
          <w:lang w:eastAsia="en-US"/>
        </w:rPr>
        <w:t>14</w:t>
      </w:r>
    </w:p>
    <w:p w:rsidR="00FE2632" w:rsidRPr="00C82B0D" w:rsidRDefault="00FE2632" w:rsidP="00B8566B">
      <w:pPr>
        <w:jc w:val="both"/>
      </w:pPr>
      <w:r w:rsidRPr="00C82B0D">
        <w:rPr>
          <w:rFonts w:eastAsia="+mn-ea"/>
          <w:kern w:val="24"/>
        </w:rPr>
        <w:t>Malik</w:t>
      </w:r>
      <w:r w:rsidRPr="00C82B0D">
        <w:rPr>
          <w:rFonts w:eastAsia="+mn-ea"/>
          <w:kern w:val="24"/>
        </w:rPr>
        <w:tab/>
      </w:r>
      <w:r w:rsidRPr="00C82B0D">
        <w:rPr>
          <w:rFonts w:eastAsia="+mn-ea"/>
          <w:kern w:val="24"/>
        </w:rPr>
        <w:tab/>
      </w:r>
      <w:r w:rsidRPr="00C82B0D">
        <w:rPr>
          <w:rFonts w:eastAsia="+mn-ea"/>
          <w:kern w:val="24"/>
        </w:rPr>
        <w:tab/>
      </w:r>
      <w:r w:rsidR="00913050" w:rsidRPr="00C82B0D">
        <w:rPr>
          <w:lang w:eastAsia="en-US"/>
        </w:rPr>
        <w:t>:</w:t>
      </w:r>
      <w:r w:rsidR="001F7B86">
        <w:rPr>
          <w:lang w:eastAsia="en-US"/>
        </w:rPr>
        <w:t xml:space="preserve"> </w:t>
      </w:r>
      <w:proofErr w:type="spellStart"/>
      <w:r w:rsidR="001F7B86">
        <w:rPr>
          <w:lang w:eastAsia="en-US"/>
        </w:rPr>
        <w:t>Muratpaşa</w:t>
      </w:r>
      <w:proofErr w:type="spellEnd"/>
      <w:r w:rsidR="001F7B86">
        <w:rPr>
          <w:lang w:eastAsia="en-US"/>
        </w:rPr>
        <w:t xml:space="preserve"> Vakfı</w:t>
      </w:r>
    </w:p>
    <w:p w:rsidR="00633BBF" w:rsidRPr="001B3535" w:rsidRDefault="00A908C4" w:rsidP="001B3535">
      <w:pPr>
        <w:ind w:left="2124" w:hanging="2124"/>
        <w:jc w:val="both"/>
        <w:rPr>
          <w:i/>
        </w:rPr>
      </w:pPr>
      <w:r w:rsidRPr="00C82B0D">
        <w:rPr>
          <w:rFonts w:eastAsia="+mn-ea"/>
          <w:kern w:val="24"/>
        </w:rPr>
        <w:t>İşin Süresi</w:t>
      </w:r>
      <w:r w:rsidRPr="00C82B0D">
        <w:rPr>
          <w:rFonts w:eastAsia="+mn-ea"/>
          <w:kern w:val="24"/>
        </w:rPr>
        <w:tab/>
      </w:r>
      <w:r w:rsidRPr="00C82B0D">
        <w:rPr>
          <w:lang w:eastAsia="en-US"/>
        </w:rPr>
        <w:t>:</w:t>
      </w:r>
      <w:r w:rsidR="008174F3">
        <w:rPr>
          <w:lang w:eastAsia="en-US"/>
        </w:rPr>
        <w:t xml:space="preserve"> </w:t>
      </w:r>
      <w:r w:rsidR="00303163">
        <w:rPr>
          <w:lang w:eastAsia="en-US"/>
        </w:rPr>
        <w:t xml:space="preserve">30 yıl </w:t>
      </w:r>
      <w:r w:rsidR="00303163" w:rsidRPr="00964370">
        <w:rPr>
          <w:i/>
          <w:lang w:eastAsia="en-US"/>
        </w:rPr>
        <w:t>(</w:t>
      </w:r>
      <w:r w:rsidR="0043778D" w:rsidRPr="00964370">
        <w:rPr>
          <w:i/>
          <w:lang w:eastAsia="en-US"/>
        </w:rPr>
        <w:t>Yer teslim tarihinden itibaren projelendirme ve inşaat yapım</w:t>
      </w:r>
      <w:r w:rsidR="00964370" w:rsidRPr="00964370">
        <w:rPr>
          <w:i/>
          <w:lang w:eastAsia="en-US"/>
        </w:rPr>
        <w:t xml:space="preserve"> süresi 3 yıl</w:t>
      </w:r>
      <w:r w:rsidR="00303163" w:rsidRPr="00964370">
        <w:rPr>
          <w:i/>
          <w:lang w:eastAsia="en-US"/>
        </w:rPr>
        <w:t xml:space="preserve"> + işletme </w:t>
      </w:r>
      <w:r w:rsidR="0043778D" w:rsidRPr="00964370">
        <w:rPr>
          <w:i/>
          <w:lang w:eastAsia="en-US"/>
        </w:rPr>
        <w:t>süresi</w:t>
      </w:r>
      <w:r w:rsidR="00964370" w:rsidRPr="00964370">
        <w:rPr>
          <w:i/>
          <w:lang w:eastAsia="en-US"/>
        </w:rPr>
        <w:t xml:space="preserve"> 27 yıl</w:t>
      </w:r>
      <w:r w:rsidR="00303163" w:rsidRPr="00964370">
        <w:rPr>
          <w:i/>
          <w:lang w:eastAsia="en-US"/>
        </w:rPr>
        <w:t>)</w:t>
      </w:r>
    </w:p>
    <w:p w:rsidR="006A23C1" w:rsidRDefault="00FE2632" w:rsidP="001B3535">
      <w:pPr>
        <w:ind w:left="6237" w:hanging="6237"/>
        <w:jc w:val="both"/>
        <w:rPr>
          <w:rFonts w:eastAsia="+mn-ea"/>
          <w:kern w:val="24"/>
        </w:rPr>
      </w:pPr>
      <w:r w:rsidRPr="00C82B0D">
        <w:rPr>
          <w:rFonts w:eastAsia="+mn-ea"/>
          <w:kern w:val="24"/>
        </w:rPr>
        <w:t>Vakıflar Meclisi Kararı/VGM</w:t>
      </w:r>
      <w:r w:rsidR="00C2254C">
        <w:rPr>
          <w:rFonts w:eastAsia="+mn-ea"/>
          <w:kern w:val="24"/>
        </w:rPr>
        <w:t xml:space="preserve"> </w:t>
      </w:r>
      <w:r w:rsidRPr="00C82B0D">
        <w:rPr>
          <w:rFonts w:eastAsia="+mn-ea"/>
          <w:kern w:val="24"/>
        </w:rPr>
        <w:t>Makam</w:t>
      </w:r>
      <w:r w:rsidR="00C2254C">
        <w:rPr>
          <w:rFonts w:eastAsia="+mn-ea"/>
          <w:kern w:val="24"/>
        </w:rPr>
        <w:t xml:space="preserve"> </w:t>
      </w:r>
      <w:r w:rsidRPr="00C82B0D">
        <w:rPr>
          <w:rFonts w:eastAsia="+mn-ea"/>
          <w:kern w:val="24"/>
        </w:rPr>
        <w:t xml:space="preserve">Oluru </w:t>
      </w:r>
    </w:p>
    <w:p w:rsidR="00FE2632" w:rsidRPr="00C82B0D" w:rsidRDefault="00FE2632" w:rsidP="001B3535">
      <w:pPr>
        <w:ind w:left="6237" w:hanging="6237"/>
        <w:jc w:val="both"/>
      </w:pPr>
      <w:r w:rsidRPr="00C82B0D">
        <w:rPr>
          <w:rFonts w:eastAsia="+mn-ea"/>
          <w:kern w:val="24"/>
        </w:rPr>
        <w:t>Tarih ve N</w:t>
      </w:r>
      <w:r w:rsidR="006A23C1">
        <w:rPr>
          <w:rFonts w:eastAsia="+mn-ea"/>
          <w:kern w:val="24"/>
        </w:rPr>
        <w:t>umarası</w:t>
      </w:r>
      <w:r w:rsidRPr="00C82B0D">
        <w:rPr>
          <w:rFonts w:eastAsia="+mn-ea"/>
          <w:kern w:val="24"/>
        </w:rPr>
        <w:t xml:space="preserve"> </w:t>
      </w:r>
      <w:r w:rsidR="006A23C1">
        <w:rPr>
          <w:rFonts w:eastAsia="+mn-ea"/>
          <w:kern w:val="24"/>
        </w:rPr>
        <w:t xml:space="preserve">   </w:t>
      </w:r>
      <w:proofErr w:type="gramStart"/>
      <w:r w:rsidR="006A23C1">
        <w:rPr>
          <w:rFonts w:eastAsia="+mn-ea"/>
          <w:kern w:val="24"/>
        </w:rPr>
        <w:t xml:space="preserve">  </w:t>
      </w:r>
      <w:r w:rsidRPr="00C82B0D">
        <w:rPr>
          <w:kern w:val="24"/>
        </w:rPr>
        <w:t>:</w:t>
      </w:r>
      <w:proofErr w:type="gramEnd"/>
      <w:r w:rsidR="00FE1945">
        <w:rPr>
          <w:kern w:val="24"/>
        </w:rPr>
        <w:t xml:space="preserve"> </w:t>
      </w:r>
      <w:r w:rsidR="0043778D">
        <w:rPr>
          <w:kern w:val="24"/>
        </w:rPr>
        <w:t>26.04.2021</w:t>
      </w:r>
      <w:r w:rsidR="00FE1945">
        <w:rPr>
          <w:kern w:val="24"/>
        </w:rPr>
        <w:t xml:space="preserve"> tarih ve </w:t>
      </w:r>
      <w:r w:rsidR="00EC6431" w:rsidRPr="00EC6431">
        <w:rPr>
          <w:kern w:val="24"/>
        </w:rPr>
        <w:t>21491294-050.01-</w:t>
      </w:r>
      <w:r w:rsidR="0043778D">
        <w:rPr>
          <w:kern w:val="24"/>
        </w:rPr>
        <w:t>163/170</w:t>
      </w:r>
      <w:r w:rsidR="00EC6431" w:rsidRPr="00EC6431">
        <w:rPr>
          <w:kern w:val="24"/>
        </w:rPr>
        <w:t xml:space="preserve"> </w:t>
      </w:r>
      <w:r w:rsidR="00FE1945">
        <w:rPr>
          <w:kern w:val="24"/>
        </w:rPr>
        <w:t>sayılı Vakıflar Meclis</w:t>
      </w:r>
      <w:r w:rsidR="006755F7">
        <w:rPr>
          <w:kern w:val="24"/>
        </w:rPr>
        <w:t xml:space="preserve">i Kararı, </w:t>
      </w:r>
    </w:p>
    <w:p w:rsidR="0069397E" w:rsidRPr="00C82B0D" w:rsidRDefault="0069397E" w:rsidP="00B8566B">
      <w:pPr>
        <w:jc w:val="both"/>
        <w:rPr>
          <w:b/>
        </w:rPr>
      </w:pPr>
    </w:p>
    <w:p w:rsidR="000209E0" w:rsidRDefault="0057603C" w:rsidP="00633BBF">
      <w:pPr>
        <w:ind w:firstLine="708"/>
        <w:jc w:val="both"/>
      </w:pPr>
      <w:r w:rsidRPr="00C82B0D">
        <w:t>Yukarıda özell</w:t>
      </w:r>
      <w:r w:rsidR="00746747">
        <w:t>ikleri belirtilen</w:t>
      </w:r>
      <w:r w:rsidR="00DC777B">
        <w:t xml:space="preserve"> vakıf </w:t>
      </w:r>
      <w:r w:rsidR="00746747">
        <w:t>taşınmaz</w:t>
      </w:r>
      <w:r w:rsidRPr="00C82B0D">
        <w:t xml:space="preserve">, </w:t>
      </w:r>
      <w:r w:rsidRPr="00C82B0D">
        <w:rPr>
          <w:rFonts w:eastAsia="+mn-ea"/>
          <w:kern w:val="24"/>
        </w:rPr>
        <w:t>Vakıflar Genel Müdürlüğü</w:t>
      </w:r>
      <w:r w:rsidRPr="00C82B0D">
        <w:t xml:space="preserve"> Vakıflar Meclisi’nin </w:t>
      </w:r>
      <w:r w:rsidR="005241AE">
        <w:t>26.04.2021</w:t>
      </w:r>
      <w:r w:rsidRPr="00C82B0D">
        <w:t xml:space="preserve"> tarihli ve </w:t>
      </w:r>
      <w:bookmarkStart w:id="1" w:name="_Hlk39656494"/>
      <w:r w:rsidR="00CC546B">
        <w:t>21491294-050.01-</w:t>
      </w:r>
      <w:r w:rsidR="005241AE">
        <w:t>163/170</w:t>
      </w:r>
      <w:r w:rsidRPr="00C82B0D">
        <w:t xml:space="preserve"> </w:t>
      </w:r>
      <w:bookmarkEnd w:id="1"/>
      <w:r w:rsidRPr="00C82B0D">
        <w:t>sayılı Kar</w:t>
      </w:r>
      <w:r w:rsidR="00263B79">
        <w:t>arı</w:t>
      </w:r>
      <w:r w:rsidR="005241AE">
        <w:t>na</w:t>
      </w:r>
      <w:r w:rsidRPr="00C82B0D">
        <w:t xml:space="preserve"> </w:t>
      </w:r>
      <w:r w:rsidR="006408AB" w:rsidRPr="00C82B0D">
        <w:t>istinaden aşağıda belirtilen</w:t>
      </w:r>
      <w:r w:rsidR="004C157B">
        <w:t>;</w:t>
      </w:r>
      <w:r w:rsidR="000209E0" w:rsidRPr="00C82B0D">
        <w:t xml:space="preserve"> </w:t>
      </w:r>
    </w:p>
    <w:p w:rsidR="00357B8A" w:rsidRDefault="00357B8A" w:rsidP="000209E0">
      <w:pPr>
        <w:jc w:val="both"/>
      </w:pPr>
    </w:p>
    <w:p w:rsidR="00357B8A" w:rsidRDefault="005241AE" w:rsidP="00357B8A">
      <w:pPr>
        <w:pStyle w:val="ListeParagraf"/>
        <w:numPr>
          <w:ilvl w:val="0"/>
          <w:numId w:val="4"/>
        </w:numPr>
        <w:jc w:val="both"/>
      </w:pPr>
      <w:r>
        <w:t>Sözleşme süresinin yer teslim tarihinden itibaren; 3 (üç) yıl projelendirme ve inşaat yapım süresi olmak üzere, toplam 30 yıl olması,</w:t>
      </w:r>
    </w:p>
    <w:p w:rsidR="00357B8A" w:rsidRDefault="005241AE" w:rsidP="00357B8A">
      <w:pPr>
        <w:pStyle w:val="ListeParagraf"/>
        <w:numPr>
          <w:ilvl w:val="0"/>
          <w:numId w:val="4"/>
        </w:numPr>
        <w:jc w:val="both"/>
      </w:pPr>
      <w:r>
        <w:t>Sözleşme süresinin ve kira ödemelerinin yer teslim tarihi itibari ile başlatılması, yer teslim tarihinin 12 (on iki) aydan fazla olmaması,</w:t>
      </w:r>
    </w:p>
    <w:p w:rsidR="00357B8A" w:rsidRDefault="00107A8C" w:rsidP="00357B8A">
      <w:pPr>
        <w:pStyle w:val="ListeParagraf"/>
        <w:numPr>
          <w:ilvl w:val="0"/>
          <w:numId w:val="4"/>
        </w:numPr>
        <w:jc w:val="both"/>
      </w:pPr>
      <w:r>
        <w:t>Değerlendirmeye konu vakıf taşınmazın tapu kaydı üzerinde bulunan ve kaldırılması gerekli olan (Şerh, beyan vb.) kaldırılması – Gerekmesi halinde (İfraz,</w:t>
      </w:r>
      <w:r w:rsidR="00807588">
        <w:t xml:space="preserve"> </w:t>
      </w:r>
      <w:r>
        <w:t xml:space="preserve">tevhit, terk, ihdas vb.) işlemlerin yaptırılması – Yapılacak inşaat ile ilgili olarak, Resmi ve/veya Özel Kurum ve kuruluşlardan alınması gereken her türlü (Onay, İzin, Ruhsat vb.) alınması – Yer teslim tarihinden, inşaatın tamamlanarak İdareye teslim tarihine kadar alınması gerekli bütün </w:t>
      </w:r>
      <w:r w:rsidR="00D863F2">
        <w:t xml:space="preserve">(Emniyet, Sağlık, Güvenlik vb.) tedbirlerin alınması – Yapılacak bütün harcamaların (Proje, İnşaat, İmalat, Tadilat, Vergi, </w:t>
      </w:r>
      <w:r w:rsidR="00D863F2">
        <w:lastRenderedPageBreak/>
        <w:t>Resim, Harç, Ceza vb.) Yüklenicisi tarafından</w:t>
      </w:r>
      <w:r w:rsidR="009B2F61">
        <w:t xml:space="preserve"> yerine getirilerek karşılanması ve söz konusu iş-işlemlerle ilgili olarak İdareden herhangi bir hak talebinde bulunulmaması,</w:t>
      </w:r>
    </w:p>
    <w:p w:rsidR="009B2F61" w:rsidRDefault="00F41738" w:rsidP="00357B8A">
      <w:pPr>
        <w:pStyle w:val="ListeParagraf"/>
        <w:numPr>
          <w:ilvl w:val="0"/>
          <w:numId w:val="4"/>
        </w:numPr>
        <w:jc w:val="both"/>
      </w:pPr>
      <w:r>
        <w:t xml:space="preserve">Kira </w:t>
      </w:r>
      <w:r w:rsidR="0020534F">
        <w:t>bedellerinin yer teslim tarihinden başlamak üzere;</w:t>
      </w:r>
    </w:p>
    <w:p w:rsidR="0020534F" w:rsidRDefault="0020534F" w:rsidP="0020534F">
      <w:pPr>
        <w:pStyle w:val="ListeParagraf"/>
        <w:numPr>
          <w:ilvl w:val="0"/>
          <w:numId w:val="6"/>
        </w:numPr>
        <w:jc w:val="both"/>
      </w:pPr>
      <w:r>
        <w:t>İlk yıl aylık 30.000,00</w:t>
      </w:r>
      <w:r w:rsidR="00633BBF">
        <w:t>.</w:t>
      </w:r>
      <w:r>
        <w:t>-TL</w:t>
      </w:r>
    </w:p>
    <w:p w:rsidR="0020534F" w:rsidRDefault="0020534F" w:rsidP="0020534F">
      <w:pPr>
        <w:pStyle w:val="ListeParagraf"/>
        <w:numPr>
          <w:ilvl w:val="0"/>
          <w:numId w:val="6"/>
        </w:numPr>
        <w:jc w:val="both"/>
      </w:pPr>
      <w:r>
        <w:t>2. Ve 3. Yı</w:t>
      </w:r>
      <w:r w:rsidR="004B6E16">
        <w:t>l</w:t>
      </w:r>
      <w:r>
        <w:t xml:space="preserve"> bir önceki yılın kira bedelinin </w:t>
      </w:r>
      <w:r w:rsidR="00355D41">
        <w:t>TÜFE oranında arttırılması,</w:t>
      </w:r>
    </w:p>
    <w:p w:rsidR="0020534F" w:rsidRDefault="0071125F" w:rsidP="00355D41">
      <w:pPr>
        <w:pStyle w:val="ListeParagraf"/>
        <w:numPr>
          <w:ilvl w:val="0"/>
          <w:numId w:val="6"/>
        </w:numPr>
        <w:jc w:val="both"/>
      </w:pPr>
      <w:r>
        <w:t xml:space="preserve">4. Yıl aylık 300.000,00 TL </w:t>
      </w:r>
      <w:r w:rsidR="00355D41">
        <w:t xml:space="preserve">+ önceki 3 yılın TÜFE artışı eklenerek bulunacak bedelin </w:t>
      </w:r>
      <w:proofErr w:type="gramStart"/>
      <w:r w:rsidR="00355D41">
        <w:t>kira  olarak</w:t>
      </w:r>
      <w:proofErr w:type="gramEnd"/>
      <w:r w:rsidR="00355D41">
        <w:t xml:space="preserve"> alınması, sözleşme süresinin sonuna kadar her yıl bir önceki yılın kira bedelinin TÜFE oranında arttırılması,</w:t>
      </w:r>
    </w:p>
    <w:p w:rsidR="00357B8A" w:rsidRDefault="00355D41" w:rsidP="00355D41">
      <w:pPr>
        <w:pStyle w:val="ListeParagraf"/>
        <w:numPr>
          <w:ilvl w:val="0"/>
          <w:numId w:val="4"/>
        </w:numPr>
        <w:jc w:val="both"/>
      </w:pPr>
      <w:r>
        <w:t>Yüklenici tarafından</w:t>
      </w:r>
      <w:r w:rsidR="00D127ED">
        <w:t xml:space="preserve"> vakıf taşınmazlar üzerine haciz, ipotek, teminat vb. yükümlülükler konulmaması,</w:t>
      </w:r>
    </w:p>
    <w:p w:rsidR="000E37E5" w:rsidRDefault="00D127ED" w:rsidP="00191EED">
      <w:pPr>
        <w:pStyle w:val="ListeParagraf"/>
        <w:numPr>
          <w:ilvl w:val="0"/>
          <w:numId w:val="4"/>
        </w:numPr>
        <w:jc w:val="both"/>
      </w:pPr>
      <w:r>
        <w:t>İmar durumu gereği vb. nedenlerle oluşabilecek 32.500,00 m2 kiralanabilir alanın metrekaresinde artış olması durumunda yeniden değerlendirme yapılarak, aylık kira gelirlerinin aynı oranda arttırılarak belirlenmesi,</w:t>
      </w:r>
    </w:p>
    <w:p w:rsidR="00357B8A" w:rsidRDefault="00D127ED" w:rsidP="00191EED">
      <w:pPr>
        <w:pStyle w:val="ListeParagraf"/>
        <w:numPr>
          <w:ilvl w:val="0"/>
          <w:numId w:val="4"/>
        </w:numPr>
        <w:jc w:val="both"/>
      </w:pPr>
      <w:r>
        <w:t>İnşaat bitirilip işletmeye açılıncaya kadar taşınmazın başka amaçla kullanılmaması, her türlü güvenliğin yüklenici tarafından alınması, inşaatın yapımı sırasında iş ve sosyal güvenlik bakımından her türlü tedbirin yüklenici tarafından alınması,</w:t>
      </w:r>
    </w:p>
    <w:p w:rsidR="00685A60" w:rsidRDefault="00D127ED" w:rsidP="00191EED">
      <w:pPr>
        <w:pStyle w:val="ListeParagraf"/>
        <w:numPr>
          <w:ilvl w:val="0"/>
          <w:numId w:val="4"/>
        </w:numPr>
        <w:jc w:val="both"/>
      </w:pPr>
      <w:r>
        <w:t xml:space="preserve">Kamuya terk edilmesi gereken alanın 3194 sayılı kanunda belirtilen yasal orana kadar olan </w:t>
      </w:r>
      <w:r w:rsidR="00B37052">
        <w:t xml:space="preserve">kısmının bedelsiz terk edilmesi, terk </w:t>
      </w:r>
      <w:r>
        <w:t>oranın</w:t>
      </w:r>
      <w:r w:rsidR="00B37052">
        <w:t xml:space="preserve"> yasal kanunda belirtilen oranın </w:t>
      </w:r>
      <w:r>
        <w:t xml:space="preserve">üzerinde olması halinde </w:t>
      </w:r>
      <w:r w:rsidR="00B37052">
        <w:t>aşan kısmın bedelinin rayiç değer üzerinden hesaplanarak defaten İdaremize ödenmesi,</w:t>
      </w:r>
    </w:p>
    <w:p w:rsidR="00727F0C" w:rsidRDefault="00727F0C" w:rsidP="00727F0C">
      <w:pPr>
        <w:ind w:left="360"/>
        <w:jc w:val="both"/>
      </w:pPr>
    </w:p>
    <w:p w:rsidR="00727F0C" w:rsidRPr="00C82B0D" w:rsidRDefault="004C157B" w:rsidP="00727F0C">
      <w:pPr>
        <w:ind w:left="360" w:firstLine="348"/>
        <w:jc w:val="both"/>
      </w:pPr>
      <w:r>
        <w:t>Asgari ş</w:t>
      </w:r>
      <w:r w:rsidR="00727F0C">
        <w:t>artlar</w:t>
      </w:r>
      <w:r>
        <w:t>la</w:t>
      </w:r>
      <w:r w:rsidR="00F92F63">
        <w:t xml:space="preserve"> ve ihale dosyasında mevcut şartname ve eklerinde belirtilen esaslar dahilinde </w:t>
      </w:r>
      <w:r w:rsidR="00B37052">
        <w:t xml:space="preserve">ilgili mevzuat kapsamında, </w:t>
      </w:r>
      <w:r w:rsidR="00F92F63">
        <w:t xml:space="preserve">mevcut </w:t>
      </w:r>
      <w:r w:rsidR="00B37052">
        <w:t xml:space="preserve">imar planı doğrultusunda “ticaret” fonksiyonunda </w:t>
      </w:r>
      <w:r w:rsidR="00633BBF">
        <w:t xml:space="preserve">inşaat yapılarak işletilmek üzere 2886 Sayılı Devlet İhale Kanunu 35/a maddesine </w:t>
      </w:r>
      <w:r w:rsidR="00F92F63" w:rsidRPr="00F92F63">
        <w:rPr>
          <w:i/>
        </w:rPr>
        <w:t>(Artırma)</w:t>
      </w:r>
      <w:r w:rsidR="00F92F63">
        <w:t xml:space="preserve"> </w:t>
      </w:r>
      <w:r w:rsidR="00633BBF">
        <w:t xml:space="preserve">göre </w:t>
      </w:r>
      <w:r w:rsidR="00B37052">
        <w:t>30 yıl süre</w:t>
      </w:r>
      <w:r w:rsidR="00F92F63">
        <w:t xml:space="preserve">li olarak </w:t>
      </w:r>
      <w:r w:rsidR="00633BBF">
        <w:t>(Y</w:t>
      </w:r>
      <w:r w:rsidR="00B37052">
        <w:t xml:space="preserve">apım veya </w:t>
      </w:r>
      <w:r w:rsidR="00633BBF">
        <w:t>O</w:t>
      </w:r>
      <w:r w:rsidR="00B37052">
        <w:t xml:space="preserve">narım </w:t>
      </w:r>
      <w:r w:rsidR="00633BBF">
        <w:t>K</w:t>
      </w:r>
      <w:r w:rsidR="00B37052">
        <w:t xml:space="preserve">arşılığı </w:t>
      </w:r>
      <w:r w:rsidR="00633BBF">
        <w:t>K</w:t>
      </w:r>
      <w:r w:rsidR="00B37052">
        <w:t>ira</w:t>
      </w:r>
      <w:r w:rsidR="00633BBF">
        <w:t xml:space="preserve">lama) </w:t>
      </w:r>
      <w:r w:rsidR="00B37052">
        <w:t>ihalesine çıkarılması</w:t>
      </w:r>
      <w:r w:rsidR="007965DD">
        <w:t xml:space="preserve"> uygun bulunmuştur.</w:t>
      </w:r>
    </w:p>
    <w:p w:rsidR="00BA1B23" w:rsidRPr="00C82B0D" w:rsidRDefault="00BA1B23" w:rsidP="00B8566B">
      <w:pPr>
        <w:jc w:val="both"/>
      </w:pPr>
    </w:p>
    <w:p w:rsidR="0041533C" w:rsidRPr="00C82B0D" w:rsidRDefault="006E064E" w:rsidP="00B8566B">
      <w:pPr>
        <w:jc w:val="both"/>
        <w:rPr>
          <w:b/>
        </w:rPr>
      </w:pPr>
      <w:r w:rsidRPr="00C82B0D">
        <w:rPr>
          <w:b/>
        </w:rPr>
        <w:t>Madde 3.</w:t>
      </w:r>
      <w:r w:rsidR="0041533C" w:rsidRPr="00C82B0D">
        <w:rPr>
          <w:b/>
        </w:rPr>
        <w:t xml:space="preserve"> Tahmin Edilen Bedel</w:t>
      </w:r>
      <w:r w:rsidRPr="00C82B0D">
        <w:rPr>
          <w:b/>
        </w:rPr>
        <w:t xml:space="preserve"> ve İhale </w:t>
      </w:r>
      <w:r w:rsidR="00C82B0D" w:rsidRPr="003375A0">
        <w:rPr>
          <w:b/>
        </w:rPr>
        <w:t>(Sözleşme)</w:t>
      </w:r>
      <w:r w:rsidR="003375A0" w:rsidRPr="003375A0">
        <w:rPr>
          <w:b/>
        </w:rPr>
        <w:t xml:space="preserve"> </w:t>
      </w:r>
      <w:r w:rsidRPr="00C82B0D">
        <w:rPr>
          <w:b/>
        </w:rPr>
        <w:t>Bedeli</w:t>
      </w:r>
    </w:p>
    <w:p w:rsidR="007C5611" w:rsidRPr="00C82B0D" w:rsidRDefault="007C5611" w:rsidP="007C5611">
      <w:pPr>
        <w:jc w:val="both"/>
      </w:pPr>
    </w:p>
    <w:p w:rsidR="001E54C0" w:rsidRPr="00C82B0D" w:rsidRDefault="007C5611" w:rsidP="00646506">
      <w:pPr>
        <w:ind w:firstLine="708"/>
        <w:jc w:val="both"/>
      </w:pPr>
      <w:r w:rsidRPr="0051052E">
        <w:rPr>
          <w:b/>
        </w:rPr>
        <w:t>Tahmin edilen bedel</w:t>
      </w:r>
      <w:r w:rsidR="00D73BCA" w:rsidRPr="0051052E">
        <w:rPr>
          <w:b/>
        </w:rPr>
        <w:t>;</w:t>
      </w:r>
      <w:r w:rsidR="000D0E15">
        <w:t xml:space="preserve"> </w:t>
      </w:r>
      <w:r w:rsidR="0051052E">
        <w:t>Y</w:t>
      </w:r>
      <w:r w:rsidR="00425EE0" w:rsidRPr="00C82B0D">
        <w:t>apım/onarım</w:t>
      </w:r>
      <w:r w:rsidR="001E54C0" w:rsidRPr="00C82B0D">
        <w:t xml:space="preserve"> (inşaat)</w:t>
      </w:r>
      <w:r w:rsidR="00425EE0" w:rsidRPr="00C82B0D">
        <w:t xml:space="preserve"> maliyeti </w:t>
      </w:r>
      <w:r w:rsidRPr="00C82B0D">
        <w:t xml:space="preserve">ile </w:t>
      </w:r>
      <w:r w:rsidR="001E54C0" w:rsidRPr="00C82B0D">
        <w:t>yapım/onarım (inşaat)</w:t>
      </w:r>
      <w:r w:rsidRPr="00C82B0D">
        <w:t xml:space="preserve"> süresi boyunca ödenecek kira bedeli toplamıdır.</w:t>
      </w:r>
    </w:p>
    <w:p w:rsidR="00201749" w:rsidRPr="00C82B0D" w:rsidRDefault="00DD7704" w:rsidP="0051052E">
      <w:pPr>
        <w:ind w:firstLine="708"/>
        <w:rPr>
          <w:rFonts w:eastAsia="Calibri"/>
          <w:kern w:val="24"/>
        </w:rPr>
      </w:pPr>
      <w:r w:rsidRPr="0051052E">
        <w:rPr>
          <w:rFonts w:eastAsia="Arial Unicode MS"/>
          <w:b/>
        </w:rPr>
        <w:t xml:space="preserve">İşin </w:t>
      </w:r>
      <w:r w:rsidR="00201749" w:rsidRPr="0051052E">
        <w:rPr>
          <w:b/>
        </w:rPr>
        <w:t>tahmin edilen</w:t>
      </w:r>
      <w:r w:rsidRPr="0051052E">
        <w:rPr>
          <w:rFonts w:eastAsia="Arial Unicode MS"/>
          <w:b/>
        </w:rPr>
        <w:t xml:space="preserve"> bedeli;</w:t>
      </w:r>
      <w:r>
        <w:rPr>
          <w:rFonts w:eastAsia="Arial Unicode MS"/>
        </w:rPr>
        <w:t xml:space="preserve"> </w:t>
      </w:r>
      <w:r w:rsidR="00E80D9E" w:rsidRPr="00FB6B47">
        <w:rPr>
          <w:rFonts w:eastAsia="+mn-ea"/>
          <w:b/>
          <w:color w:val="FF0000"/>
          <w:kern w:val="24"/>
        </w:rPr>
        <w:t>196.266.046,27</w:t>
      </w:r>
      <w:r w:rsidR="0051052E" w:rsidRPr="00FB6B47">
        <w:rPr>
          <w:rFonts w:eastAsia="+mn-ea"/>
          <w:b/>
          <w:color w:val="FF0000"/>
          <w:kern w:val="24"/>
        </w:rPr>
        <w:t>.</w:t>
      </w:r>
      <w:r w:rsidR="007345AB" w:rsidRPr="00FB6B47">
        <w:rPr>
          <w:rFonts w:eastAsia="+mn-ea"/>
          <w:b/>
          <w:color w:val="FF0000"/>
          <w:kern w:val="24"/>
        </w:rPr>
        <w:t>-</w:t>
      </w:r>
      <w:r w:rsidR="00425EE0" w:rsidRPr="00FB6B47">
        <w:rPr>
          <w:rFonts w:eastAsia="+mn-ea"/>
          <w:b/>
          <w:color w:val="FF0000"/>
          <w:kern w:val="24"/>
        </w:rPr>
        <w:t>TL</w:t>
      </w:r>
      <w:r w:rsidRPr="00FB6B47">
        <w:rPr>
          <w:rFonts w:eastAsia="+mn-ea"/>
          <w:color w:val="FF0000"/>
          <w:kern w:val="24"/>
        </w:rPr>
        <w:t xml:space="preserve"> </w:t>
      </w:r>
      <w:r w:rsidR="00201749" w:rsidRPr="00C82B0D">
        <w:rPr>
          <w:rFonts w:eastAsia="Calibri"/>
          <w:kern w:val="24"/>
        </w:rPr>
        <w:t>(</w:t>
      </w:r>
      <w:r w:rsidR="00FE5568">
        <w:rPr>
          <w:rFonts w:eastAsia="Calibri"/>
          <w:kern w:val="24"/>
        </w:rPr>
        <w:t>Yüzdoksan</w:t>
      </w:r>
      <w:r w:rsidR="006C5183">
        <w:rPr>
          <w:rFonts w:eastAsia="Calibri"/>
          <w:kern w:val="24"/>
        </w:rPr>
        <w:t>altı</w:t>
      </w:r>
      <w:r w:rsidR="00FE5568">
        <w:rPr>
          <w:rFonts w:eastAsia="Calibri"/>
          <w:kern w:val="24"/>
        </w:rPr>
        <w:t>milyonikiyüz</w:t>
      </w:r>
      <w:r w:rsidR="006C5183">
        <w:rPr>
          <w:rFonts w:eastAsia="Calibri"/>
          <w:kern w:val="24"/>
        </w:rPr>
        <w:t>altmışaltı</w:t>
      </w:r>
      <w:r w:rsidR="00FE5568">
        <w:rPr>
          <w:rFonts w:eastAsia="Calibri"/>
          <w:kern w:val="24"/>
        </w:rPr>
        <w:t>binkırkaltı</w:t>
      </w:r>
      <w:r w:rsidR="00201749" w:rsidRPr="00C82B0D">
        <w:rPr>
          <w:rFonts w:eastAsia="Calibri"/>
          <w:kern w:val="24"/>
        </w:rPr>
        <w:t>TürkLirası</w:t>
      </w:r>
      <w:r w:rsidR="002A6663">
        <w:rPr>
          <w:rFonts w:eastAsia="Calibri"/>
          <w:kern w:val="24"/>
        </w:rPr>
        <w:t>Y</w:t>
      </w:r>
      <w:r w:rsidR="00FE5568">
        <w:rPr>
          <w:rFonts w:eastAsia="Calibri"/>
          <w:kern w:val="24"/>
        </w:rPr>
        <w:t>irmiyediKuruş</w:t>
      </w:r>
      <w:r w:rsidR="00201749" w:rsidRPr="00C82B0D">
        <w:rPr>
          <w:rFonts w:eastAsia="Calibri"/>
          <w:kern w:val="24"/>
        </w:rPr>
        <w:t>)'</w:t>
      </w:r>
      <w:r w:rsidR="00FE5568">
        <w:rPr>
          <w:rFonts w:eastAsia="Calibri"/>
          <w:kern w:val="24"/>
        </w:rPr>
        <w:t>tur.</w:t>
      </w:r>
    </w:p>
    <w:p w:rsidR="007C5611" w:rsidRPr="00C82B0D" w:rsidRDefault="007C5611" w:rsidP="007C5611">
      <w:pPr>
        <w:jc w:val="both"/>
        <w:rPr>
          <w:rFonts w:eastAsia="Arial Unicode MS"/>
        </w:rPr>
      </w:pPr>
    </w:p>
    <w:p w:rsidR="001E54C0" w:rsidRPr="00C82B0D" w:rsidRDefault="007C5611" w:rsidP="00D756CC">
      <w:pPr>
        <w:ind w:firstLine="708"/>
        <w:jc w:val="both"/>
      </w:pPr>
      <w:r w:rsidRPr="00D756CC">
        <w:rPr>
          <w:b/>
        </w:rPr>
        <w:t xml:space="preserve">İhale </w:t>
      </w:r>
      <w:r w:rsidR="00C82B0D" w:rsidRPr="00D756CC">
        <w:rPr>
          <w:b/>
        </w:rPr>
        <w:t>(sözleşme)</w:t>
      </w:r>
      <w:r w:rsidR="00DD7704" w:rsidRPr="00D756CC">
        <w:rPr>
          <w:b/>
          <w:color w:val="0070C0"/>
        </w:rPr>
        <w:t xml:space="preserve"> </w:t>
      </w:r>
      <w:r w:rsidR="00CD55BB" w:rsidRPr="00D756CC">
        <w:rPr>
          <w:b/>
        </w:rPr>
        <w:t>b</w:t>
      </w:r>
      <w:r w:rsidRPr="00D756CC">
        <w:rPr>
          <w:b/>
        </w:rPr>
        <w:t>edeli</w:t>
      </w:r>
      <w:r w:rsidR="00D73BCA" w:rsidRPr="00D756CC">
        <w:rPr>
          <w:b/>
        </w:rPr>
        <w:t>;</w:t>
      </w:r>
      <w:r w:rsidR="00DD7704">
        <w:t xml:space="preserve"> </w:t>
      </w:r>
      <w:r w:rsidR="00D756CC">
        <w:t>Y</w:t>
      </w:r>
      <w:r w:rsidR="00425EE0" w:rsidRPr="00C82B0D">
        <w:t>apım/onarım</w:t>
      </w:r>
      <w:r w:rsidR="001E54C0" w:rsidRPr="00C82B0D">
        <w:t xml:space="preserve"> (inşaat)</w:t>
      </w:r>
      <w:r w:rsidR="00425EE0" w:rsidRPr="00C82B0D">
        <w:t xml:space="preserve"> maliyeti </w:t>
      </w:r>
      <w:r w:rsidRPr="00C82B0D">
        <w:t xml:space="preserve">ile </w:t>
      </w:r>
      <w:r w:rsidR="001E54C0" w:rsidRPr="00C82B0D">
        <w:t>yapım/onarım (</w:t>
      </w:r>
      <w:r w:rsidRPr="00C82B0D">
        <w:t>inşaat</w:t>
      </w:r>
      <w:r w:rsidR="001E54C0" w:rsidRPr="00C82B0D">
        <w:t>)</w:t>
      </w:r>
      <w:r w:rsidRPr="00C82B0D">
        <w:t xml:space="preserve"> süresine ait </w:t>
      </w:r>
      <w:r w:rsidRPr="004760E8">
        <w:rPr>
          <w:i/>
        </w:rPr>
        <w:t>(ihale sonucunda oluşan)</w:t>
      </w:r>
      <w:r w:rsidRPr="00C82B0D">
        <w:t xml:space="preserve"> kira bedeli toplamıdır. </w:t>
      </w:r>
    </w:p>
    <w:p w:rsidR="007C5611" w:rsidRPr="00C82B0D" w:rsidRDefault="007C5611" w:rsidP="007C5611">
      <w:pPr>
        <w:jc w:val="both"/>
        <w:rPr>
          <w:rFonts w:eastAsia="Arial Unicode MS"/>
        </w:rPr>
      </w:pPr>
    </w:p>
    <w:p w:rsidR="00802F1B" w:rsidRPr="00C82B0D" w:rsidRDefault="00842F49" w:rsidP="00B8566B">
      <w:pPr>
        <w:jc w:val="both"/>
        <w:rPr>
          <w:b/>
        </w:rPr>
      </w:pPr>
      <w:r w:rsidRPr="00C82B0D">
        <w:rPr>
          <w:b/>
        </w:rPr>
        <w:t xml:space="preserve">Madde </w:t>
      </w:r>
      <w:r w:rsidR="006E064E" w:rsidRPr="00C82B0D">
        <w:rPr>
          <w:b/>
        </w:rPr>
        <w:t>4</w:t>
      </w:r>
      <w:r w:rsidRPr="00C82B0D">
        <w:rPr>
          <w:b/>
        </w:rPr>
        <w:t xml:space="preserve">. </w:t>
      </w:r>
      <w:r w:rsidR="00802F1B" w:rsidRPr="00C82B0D">
        <w:rPr>
          <w:b/>
        </w:rPr>
        <w:t xml:space="preserve"> İhale Tarihi</w:t>
      </w:r>
      <w:r w:rsidR="00805789" w:rsidRPr="00C82B0D">
        <w:rPr>
          <w:b/>
        </w:rPr>
        <w:t xml:space="preserve"> ve</w:t>
      </w:r>
      <w:r w:rsidR="0017790D">
        <w:rPr>
          <w:b/>
        </w:rPr>
        <w:t xml:space="preserve"> İ</w:t>
      </w:r>
      <w:r w:rsidR="00FA7390" w:rsidRPr="00C82B0D">
        <w:rPr>
          <w:b/>
        </w:rPr>
        <w:t xml:space="preserve">halenin </w:t>
      </w:r>
      <w:r w:rsidR="00802F1B" w:rsidRPr="00C82B0D">
        <w:rPr>
          <w:b/>
        </w:rPr>
        <w:t>Yapılacağı Yer</w:t>
      </w:r>
    </w:p>
    <w:p w:rsidR="00BA0F9B" w:rsidRPr="00C82B0D" w:rsidRDefault="00BA0F9B" w:rsidP="00B8566B">
      <w:pPr>
        <w:jc w:val="both"/>
        <w:rPr>
          <w:b/>
        </w:rPr>
      </w:pPr>
    </w:p>
    <w:p w:rsidR="003E69A2" w:rsidRPr="00FB6B47" w:rsidRDefault="003358CA" w:rsidP="003358CA">
      <w:pPr>
        <w:jc w:val="both"/>
        <w:rPr>
          <w:b/>
          <w:color w:val="FF0000"/>
        </w:rPr>
      </w:pPr>
      <w:r w:rsidRPr="00C82B0D">
        <w:t xml:space="preserve">İhale </w:t>
      </w:r>
      <w:r w:rsidR="003E69A2" w:rsidRPr="00C82B0D">
        <w:t>Tarihi ve Saati</w:t>
      </w:r>
      <w:r w:rsidR="003E69A2" w:rsidRPr="00C82B0D">
        <w:tab/>
      </w:r>
      <w:r w:rsidR="003E69A2" w:rsidRPr="00C82B0D">
        <w:tab/>
      </w:r>
      <w:r w:rsidR="00287CBD">
        <w:t xml:space="preserve">   </w:t>
      </w:r>
      <w:proofErr w:type="gramStart"/>
      <w:r w:rsidR="00287CBD">
        <w:t xml:space="preserve">  </w:t>
      </w:r>
      <w:r w:rsidR="003E69A2" w:rsidRPr="004A554F">
        <w:t>:</w:t>
      </w:r>
      <w:proofErr w:type="gramEnd"/>
      <w:r w:rsidR="00042585" w:rsidRPr="004A554F">
        <w:t xml:space="preserve"> </w:t>
      </w:r>
      <w:r w:rsidR="00744D0A" w:rsidRPr="00FB6B47">
        <w:rPr>
          <w:b/>
          <w:color w:val="FF0000"/>
        </w:rPr>
        <w:t>28.07.2021 Çarşamba</w:t>
      </w:r>
      <w:r w:rsidR="00042585" w:rsidRPr="00FB6B47">
        <w:rPr>
          <w:b/>
          <w:color w:val="FF0000"/>
        </w:rPr>
        <w:t xml:space="preserve"> – </w:t>
      </w:r>
      <w:r w:rsidR="00744D0A" w:rsidRPr="00FB6B47">
        <w:rPr>
          <w:b/>
          <w:color w:val="FF0000"/>
        </w:rPr>
        <w:t>11</w:t>
      </w:r>
      <w:r w:rsidR="00042585" w:rsidRPr="00FB6B47">
        <w:rPr>
          <w:b/>
          <w:color w:val="FF0000"/>
        </w:rPr>
        <w:t>:</w:t>
      </w:r>
      <w:r w:rsidR="00744D0A" w:rsidRPr="00FB6B47">
        <w:rPr>
          <w:b/>
          <w:color w:val="FF0000"/>
        </w:rPr>
        <w:t>00</w:t>
      </w:r>
    </w:p>
    <w:p w:rsidR="00AF3CB5" w:rsidRPr="00FB6B47" w:rsidRDefault="003E69A2" w:rsidP="00287CBD">
      <w:pPr>
        <w:ind w:left="3540" w:hanging="3540"/>
        <w:jc w:val="both"/>
        <w:rPr>
          <w:color w:val="FF0000"/>
        </w:rPr>
      </w:pPr>
      <w:r w:rsidRPr="00C82B0D">
        <w:t>İhalenin Yapılacağı Yer (adres</w:t>
      </w:r>
      <w:proofErr w:type="gramStart"/>
      <w:r w:rsidRPr="00C82B0D">
        <w:t>)</w:t>
      </w:r>
      <w:r w:rsidR="00287CBD">
        <w:t xml:space="preserve"> </w:t>
      </w:r>
      <w:r w:rsidRPr="00C82B0D">
        <w:t>:</w:t>
      </w:r>
      <w:proofErr w:type="gramEnd"/>
      <w:r w:rsidR="00AF3CB5" w:rsidRPr="00AF3CB5">
        <w:t xml:space="preserve"> </w:t>
      </w:r>
      <w:r w:rsidR="00AF3CB5" w:rsidRPr="00FB6B47">
        <w:rPr>
          <w:color w:val="FF0000"/>
        </w:rPr>
        <w:t>Antalya Vakıflar Bölge Müdürlüğü</w:t>
      </w:r>
      <w:r w:rsidR="00287CBD" w:rsidRPr="00FB6B47">
        <w:rPr>
          <w:color w:val="FF0000"/>
        </w:rPr>
        <w:t xml:space="preserve"> hizmet binası 2. Kat Toplantı</w:t>
      </w:r>
      <w:r w:rsidR="00593ED8" w:rsidRPr="00FB6B47">
        <w:rPr>
          <w:color w:val="FF0000"/>
        </w:rPr>
        <w:t xml:space="preserve"> </w:t>
      </w:r>
      <w:r w:rsidR="00287CBD" w:rsidRPr="00FB6B47">
        <w:rPr>
          <w:color w:val="FF0000"/>
        </w:rPr>
        <w:t>salonu</w:t>
      </w:r>
    </w:p>
    <w:p w:rsidR="00AF3CB5" w:rsidRPr="00FB6B47" w:rsidRDefault="00E621BF" w:rsidP="00E621BF">
      <w:pPr>
        <w:jc w:val="center"/>
        <w:rPr>
          <w:b/>
          <w:color w:val="FF0000"/>
        </w:rPr>
      </w:pPr>
      <w:r w:rsidRPr="00FB6B47">
        <w:rPr>
          <w:color w:val="FF0000"/>
          <w:lang w:eastAsia="en-US"/>
        </w:rPr>
        <w:t xml:space="preserve">                          </w:t>
      </w:r>
      <w:r w:rsidR="00287CBD" w:rsidRPr="00FB6B47">
        <w:rPr>
          <w:color w:val="FF0000"/>
          <w:lang w:eastAsia="en-US"/>
        </w:rPr>
        <w:tab/>
      </w:r>
      <w:r w:rsidR="00287CBD" w:rsidRPr="00FB6B47">
        <w:rPr>
          <w:color w:val="FF0000"/>
          <w:lang w:eastAsia="en-US"/>
        </w:rPr>
        <w:tab/>
      </w:r>
      <w:r w:rsidRPr="00FB6B47">
        <w:rPr>
          <w:color w:val="FF0000"/>
          <w:lang w:eastAsia="en-US"/>
        </w:rPr>
        <w:t xml:space="preserve">Sinan Mah.  Atatürk Cad. Vakıf İşhanı </w:t>
      </w:r>
      <w:r w:rsidR="00593ED8" w:rsidRPr="00FB6B47">
        <w:rPr>
          <w:color w:val="FF0000"/>
          <w:lang w:eastAsia="en-US"/>
        </w:rPr>
        <w:t xml:space="preserve">No:2 </w:t>
      </w:r>
      <w:r w:rsidRPr="00FB6B47">
        <w:rPr>
          <w:color w:val="FF0000"/>
          <w:lang w:eastAsia="en-US"/>
        </w:rPr>
        <w:t xml:space="preserve">07100 </w:t>
      </w:r>
      <w:proofErr w:type="spellStart"/>
      <w:r w:rsidRPr="00FB6B47">
        <w:rPr>
          <w:color w:val="FF0000"/>
          <w:lang w:eastAsia="en-US"/>
        </w:rPr>
        <w:t>Muratpaşa</w:t>
      </w:r>
      <w:proofErr w:type="spellEnd"/>
      <w:r w:rsidRPr="00FB6B47">
        <w:rPr>
          <w:color w:val="FF0000"/>
          <w:lang w:eastAsia="en-US"/>
        </w:rPr>
        <w:t>/ANTALYA</w:t>
      </w:r>
    </w:p>
    <w:p w:rsidR="003358CA" w:rsidRPr="00C82B0D" w:rsidRDefault="003358CA" w:rsidP="00B8566B">
      <w:pPr>
        <w:jc w:val="both"/>
        <w:rPr>
          <w:b/>
        </w:rPr>
      </w:pPr>
    </w:p>
    <w:p w:rsidR="00802F1B" w:rsidRPr="00C82B0D" w:rsidRDefault="006E064E" w:rsidP="00B8566B">
      <w:pPr>
        <w:jc w:val="both"/>
        <w:rPr>
          <w:b/>
          <w:bCs/>
        </w:rPr>
      </w:pPr>
      <w:r w:rsidRPr="00C82B0D">
        <w:rPr>
          <w:b/>
        </w:rPr>
        <w:t>Madde</w:t>
      </w:r>
      <w:r w:rsidRPr="00C82B0D">
        <w:rPr>
          <w:b/>
          <w:bCs/>
        </w:rPr>
        <w:t xml:space="preserve"> 5.</w:t>
      </w:r>
      <w:r w:rsidR="00802F1B" w:rsidRPr="00C82B0D">
        <w:rPr>
          <w:b/>
          <w:bCs/>
        </w:rPr>
        <w:t xml:space="preserve"> İhale Dokümanın Görülmesi ve Temini   </w:t>
      </w:r>
    </w:p>
    <w:p w:rsidR="00FA7390" w:rsidRPr="00C82B0D" w:rsidRDefault="00FA7390" w:rsidP="00B8566B">
      <w:pPr>
        <w:jc w:val="both"/>
        <w:rPr>
          <w:b/>
          <w:bCs/>
        </w:rPr>
      </w:pPr>
    </w:p>
    <w:p w:rsidR="00FA7390" w:rsidRPr="00C82B0D" w:rsidRDefault="006E064E" w:rsidP="00B8566B">
      <w:pPr>
        <w:jc w:val="both"/>
      </w:pPr>
      <w:r w:rsidRPr="00C82B0D">
        <w:rPr>
          <w:b/>
          <w:bCs/>
        </w:rPr>
        <w:t>5</w:t>
      </w:r>
      <w:r w:rsidR="00FA7390" w:rsidRPr="00C82B0D">
        <w:rPr>
          <w:b/>
          <w:bCs/>
        </w:rPr>
        <w:t>.1.</w:t>
      </w:r>
      <w:r w:rsidR="00A463F1">
        <w:rPr>
          <w:b/>
          <w:bCs/>
        </w:rPr>
        <w:t xml:space="preserve"> </w:t>
      </w:r>
      <w:r w:rsidR="000F7F35" w:rsidRPr="00C82B0D">
        <w:t>İhale dokümanı, sözleşmenin eki ve ayrılmaz parçası olup İdareyi ve yükleniciyi bağlar. İhale dokümanını oluşturan belgeler uygulamaya esas öncelik sırasına göre aşağıda belirtilmiştir:</w:t>
      </w:r>
    </w:p>
    <w:p w:rsidR="00A908C4" w:rsidRPr="00C82B0D" w:rsidRDefault="00A908C4" w:rsidP="00B8566B">
      <w:pPr>
        <w:pStyle w:val="ListeParagraf"/>
        <w:numPr>
          <w:ilvl w:val="0"/>
          <w:numId w:val="2"/>
        </w:numPr>
        <w:jc w:val="both"/>
      </w:pPr>
      <w:r w:rsidRPr="00C82B0D">
        <w:rPr>
          <w:rFonts w:eastAsia="+mn-ea"/>
          <w:kern w:val="24"/>
        </w:rPr>
        <w:t>Vakıflar Genel Müdürlüğü Vakıflar Meclisi Kararı / Genel Müdürlük Makam Oluru</w:t>
      </w:r>
    </w:p>
    <w:p w:rsidR="00FA7390" w:rsidRPr="00C82B0D" w:rsidRDefault="00BB01DD" w:rsidP="00B8566B">
      <w:pPr>
        <w:pStyle w:val="ListeParagraf"/>
        <w:numPr>
          <w:ilvl w:val="0"/>
          <w:numId w:val="2"/>
        </w:numPr>
        <w:jc w:val="both"/>
      </w:pPr>
      <w:r w:rsidRPr="00C82B0D">
        <w:t>İşe ait ihale şartnamesi ve sözleşme,</w:t>
      </w:r>
    </w:p>
    <w:p w:rsidR="00FA7390" w:rsidRPr="00C82B0D" w:rsidRDefault="00BB01DD" w:rsidP="00B8566B">
      <w:pPr>
        <w:pStyle w:val="ListeParagraf"/>
        <w:numPr>
          <w:ilvl w:val="0"/>
          <w:numId w:val="2"/>
        </w:numPr>
        <w:jc w:val="both"/>
      </w:pPr>
      <w:r w:rsidRPr="00C82B0D">
        <w:t>İmar durum belgesi</w:t>
      </w:r>
    </w:p>
    <w:p w:rsidR="00FA7390" w:rsidRPr="00C82B0D" w:rsidRDefault="00BB01DD" w:rsidP="00B8566B">
      <w:pPr>
        <w:pStyle w:val="ListeParagraf"/>
        <w:numPr>
          <w:ilvl w:val="0"/>
          <w:numId w:val="2"/>
        </w:numPr>
        <w:jc w:val="both"/>
      </w:pPr>
      <w:r w:rsidRPr="00C82B0D">
        <w:t xml:space="preserve">(Varsa) </w:t>
      </w:r>
      <w:proofErr w:type="spellStart"/>
      <w:r w:rsidRPr="00C82B0D">
        <w:t>avan</w:t>
      </w:r>
      <w:proofErr w:type="spellEnd"/>
      <w:r w:rsidRPr="00C82B0D">
        <w:t xml:space="preserve"> ve uygulama projeleri </w:t>
      </w:r>
    </w:p>
    <w:p w:rsidR="00FA7390" w:rsidRPr="00C82B0D" w:rsidRDefault="00BB01DD" w:rsidP="00B8566B">
      <w:pPr>
        <w:pStyle w:val="ListeParagraf"/>
        <w:numPr>
          <w:ilvl w:val="0"/>
          <w:numId w:val="2"/>
        </w:numPr>
        <w:jc w:val="both"/>
      </w:pPr>
      <w:r w:rsidRPr="00C82B0D">
        <w:t>Özel teknik şartnameler</w:t>
      </w:r>
    </w:p>
    <w:p w:rsidR="00FA7390" w:rsidRPr="00C82B0D" w:rsidRDefault="00BB01DD" w:rsidP="00E26290">
      <w:pPr>
        <w:pStyle w:val="ListeParagraf"/>
        <w:numPr>
          <w:ilvl w:val="0"/>
          <w:numId w:val="2"/>
        </w:numPr>
        <w:jc w:val="both"/>
      </w:pPr>
      <w:r w:rsidRPr="00C82B0D">
        <w:t>Diğer belgeler.</w:t>
      </w:r>
      <w:r w:rsidR="00FA7390" w:rsidRPr="00C82B0D">
        <w:rPr>
          <w:vertAlign w:val="superscript"/>
        </w:rPr>
        <w:footnoteReference w:id="2"/>
      </w:r>
    </w:p>
    <w:p w:rsidR="00FA7390" w:rsidRPr="00C82B0D" w:rsidRDefault="00E26290" w:rsidP="00B8566B">
      <w:pPr>
        <w:tabs>
          <w:tab w:val="left" w:pos="567"/>
        </w:tabs>
        <w:jc w:val="both"/>
        <w:rPr>
          <w:b/>
          <w:bCs/>
        </w:rPr>
      </w:pPr>
      <w:r w:rsidRPr="00C82B0D">
        <w:lastRenderedPageBreak/>
        <w:tab/>
      </w:r>
    </w:p>
    <w:p w:rsidR="00802F1B" w:rsidRDefault="00665E54" w:rsidP="00477946">
      <w:pPr>
        <w:jc w:val="both"/>
      </w:pPr>
      <w:r w:rsidRPr="00C82B0D">
        <w:rPr>
          <w:b/>
          <w:bCs/>
        </w:rPr>
        <w:t>5</w:t>
      </w:r>
      <w:r w:rsidR="00802F1B" w:rsidRPr="00C82B0D">
        <w:rPr>
          <w:b/>
          <w:bCs/>
        </w:rPr>
        <w:t>.</w:t>
      </w:r>
      <w:r w:rsidR="00FA7390" w:rsidRPr="00C82B0D">
        <w:rPr>
          <w:b/>
          <w:bCs/>
        </w:rPr>
        <w:t>2</w:t>
      </w:r>
      <w:r w:rsidR="00802F1B" w:rsidRPr="00C82B0D">
        <w:rPr>
          <w:b/>
          <w:bCs/>
        </w:rPr>
        <w:t xml:space="preserve">. </w:t>
      </w:r>
      <w:r w:rsidR="00802F1B" w:rsidRPr="00C82B0D">
        <w:t>İhale dokümanı</w:t>
      </w:r>
      <w:r w:rsidR="00D731CC" w:rsidRPr="00C82B0D">
        <w:t>,</w:t>
      </w:r>
      <w:r w:rsidR="00A463F1">
        <w:t xml:space="preserve"> </w:t>
      </w:r>
      <w:r w:rsidR="007D5BEB" w:rsidRPr="00C82B0D">
        <w:t xml:space="preserve">Vakıflar Genel Müdürlüğü Yatırım ve Emlak Daire Başkanlığı ile </w:t>
      </w:r>
      <w:r w:rsidR="00D731CC" w:rsidRPr="00C82B0D">
        <w:t xml:space="preserve">yukarıda belirtilen </w:t>
      </w:r>
      <w:r w:rsidR="00042585">
        <w:t xml:space="preserve">Antalya </w:t>
      </w:r>
      <w:r w:rsidR="007D5BEB" w:rsidRPr="00C82B0D">
        <w:t>Vakıflar Bölge Müdürlüğü Hizmet Binası</w:t>
      </w:r>
      <w:r w:rsidR="00477946">
        <w:t xml:space="preserve"> 2. Kat. Yatırım Biriminde </w:t>
      </w:r>
      <w:r w:rsidR="00477946" w:rsidRPr="00477946">
        <w:rPr>
          <w:i/>
        </w:rPr>
        <w:t>(</w:t>
      </w:r>
      <w:r w:rsidR="00477946" w:rsidRPr="00477946">
        <w:rPr>
          <w:i/>
          <w:lang w:eastAsia="en-US"/>
        </w:rPr>
        <w:t xml:space="preserve">Sinan Mah.  Atatürk Cad. Vakıf İşhanı No:2 07100 </w:t>
      </w:r>
      <w:proofErr w:type="spellStart"/>
      <w:r w:rsidR="00477946" w:rsidRPr="00477946">
        <w:rPr>
          <w:i/>
          <w:lang w:eastAsia="en-US"/>
        </w:rPr>
        <w:t>Muratpaşa</w:t>
      </w:r>
      <w:proofErr w:type="spellEnd"/>
      <w:r w:rsidR="00477946" w:rsidRPr="00477946">
        <w:rPr>
          <w:i/>
          <w:lang w:eastAsia="en-US"/>
        </w:rPr>
        <w:t>/ANTALYA)</w:t>
      </w:r>
      <w:r w:rsidR="00477946">
        <w:rPr>
          <w:lang w:eastAsia="en-US"/>
        </w:rPr>
        <w:t xml:space="preserve"> adresinde </w:t>
      </w:r>
      <w:r w:rsidR="00477946">
        <w:t xml:space="preserve">Mesai saatleri içerisinde </w:t>
      </w:r>
      <w:r w:rsidR="00802F1B" w:rsidRPr="00C82B0D">
        <w:t>bedelsiz olarak görülebilir.</w:t>
      </w:r>
      <w:r w:rsidR="001E2756">
        <w:t xml:space="preserve"> </w:t>
      </w:r>
      <w:r w:rsidR="001E2756" w:rsidRPr="001E2756">
        <w:rPr>
          <w:b/>
        </w:rPr>
        <w:t xml:space="preserve">Ancak, İhaleye </w:t>
      </w:r>
      <w:proofErr w:type="spellStart"/>
      <w:r w:rsidR="001E2756" w:rsidRPr="001E2756">
        <w:rPr>
          <w:b/>
        </w:rPr>
        <w:t>kaltılabilmek</w:t>
      </w:r>
      <w:proofErr w:type="spellEnd"/>
      <w:r w:rsidR="001E2756" w:rsidRPr="001E2756">
        <w:rPr>
          <w:b/>
        </w:rPr>
        <w:t xml:space="preserve"> için ihale </w:t>
      </w:r>
      <w:proofErr w:type="spellStart"/>
      <w:r w:rsidR="001E2756" w:rsidRPr="001E2756">
        <w:rPr>
          <w:b/>
        </w:rPr>
        <w:t>dökümanının</w:t>
      </w:r>
      <w:proofErr w:type="spellEnd"/>
      <w:r w:rsidR="001E2756" w:rsidRPr="001E2756">
        <w:rPr>
          <w:b/>
        </w:rPr>
        <w:t xml:space="preserve"> satın alınması gerekmektedir.</w:t>
      </w:r>
      <w:r w:rsidR="00774935" w:rsidRPr="001E2756">
        <w:rPr>
          <w:rStyle w:val="DipnotBavurusu"/>
          <w:b/>
        </w:rPr>
        <w:footnoteReference w:id="3"/>
      </w:r>
    </w:p>
    <w:p w:rsidR="0022038B" w:rsidRPr="00C82B0D" w:rsidRDefault="0022038B" w:rsidP="00B8566B">
      <w:pPr>
        <w:tabs>
          <w:tab w:val="left" w:pos="567"/>
        </w:tabs>
        <w:jc w:val="both"/>
      </w:pPr>
    </w:p>
    <w:p w:rsidR="00477946" w:rsidRPr="00477946" w:rsidRDefault="007D5BEB" w:rsidP="00477946">
      <w:pPr>
        <w:jc w:val="center"/>
        <w:rPr>
          <w:b/>
          <w:i/>
        </w:rPr>
      </w:pPr>
      <w:r w:rsidRPr="00477946">
        <w:rPr>
          <w:b/>
        </w:rPr>
        <w:t>a</w:t>
      </w:r>
      <w:r w:rsidR="00802F1B" w:rsidRPr="00477946">
        <w:rPr>
          <w:b/>
        </w:rPr>
        <w:t>)</w:t>
      </w:r>
      <w:r w:rsidR="00802F1B" w:rsidRPr="00C82B0D">
        <w:t xml:space="preserve"> İhale dokümanının satın alınabileceği yer</w:t>
      </w:r>
      <w:r w:rsidR="00A93D10" w:rsidRPr="00C82B0D">
        <w:rPr>
          <w:rStyle w:val="DipnotBavurusu"/>
        </w:rPr>
        <w:footnoteReference w:id="4"/>
      </w:r>
      <w:r w:rsidR="00802F1B" w:rsidRPr="00C82B0D">
        <w:t>:</w:t>
      </w:r>
      <w:r w:rsidR="00A94C81">
        <w:t xml:space="preserve"> Antalya Vakıflar Bölge Müdürlüğü</w:t>
      </w:r>
      <w:r w:rsidR="00477946" w:rsidRPr="00477946">
        <w:t xml:space="preserve"> </w:t>
      </w:r>
      <w:r w:rsidR="00477946" w:rsidRPr="00C82B0D">
        <w:t>Hizmet Binası</w:t>
      </w:r>
      <w:r w:rsidR="00477946">
        <w:t xml:space="preserve"> 2. Kat. Yatırım Birimi </w:t>
      </w:r>
      <w:r w:rsidR="00477946" w:rsidRPr="00477946">
        <w:rPr>
          <w:i/>
        </w:rPr>
        <w:t>(</w:t>
      </w:r>
      <w:r w:rsidR="00477946" w:rsidRPr="00477946">
        <w:rPr>
          <w:i/>
          <w:lang w:eastAsia="en-US"/>
        </w:rPr>
        <w:t xml:space="preserve">Sinan Mah.  Atatürk Cad. Vakıf İşhanı No:2 07100 </w:t>
      </w:r>
      <w:proofErr w:type="spellStart"/>
      <w:r w:rsidR="00477946" w:rsidRPr="00477946">
        <w:rPr>
          <w:i/>
          <w:lang w:eastAsia="en-US"/>
        </w:rPr>
        <w:t>Muratpaşa</w:t>
      </w:r>
      <w:proofErr w:type="spellEnd"/>
      <w:r w:rsidR="00477946" w:rsidRPr="00477946">
        <w:rPr>
          <w:i/>
          <w:lang w:eastAsia="en-US"/>
        </w:rPr>
        <w:t xml:space="preserve">/ANTALYA) </w:t>
      </w:r>
    </w:p>
    <w:p w:rsidR="00802F1B" w:rsidRDefault="00802F1B" w:rsidP="00B8566B">
      <w:pPr>
        <w:pStyle w:val="GvdeMetni2"/>
        <w:tabs>
          <w:tab w:val="left" w:pos="0"/>
          <w:tab w:val="left" w:pos="540"/>
          <w:tab w:val="left" w:pos="720"/>
          <w:tab w:val="left" w:pos="8460"/>
        </w:tabs>
      </w:pPr>
    </w:p>
    <w:p w:rsidR="0022038B" w:rsidRPr="00C82B0D" w:rsidRDefault="0022038B" w:rsidP="00B8566B">
      <w:pPr>
        <w:pStyle w:val="GvdeMetni2"/>
        <w:tabs>
          <w:tab w:val="left" w:pos="0"/>
          <w:tab w:val="left" w:pos="540"/>
          <w:tab w:val="left" w:pos="720"/>
          <w:tab w:val="left" w:pos="8460"/>
        </w:tabs>
      </w:pPr>
    </w:p>
    <w:p w:rsidR="00802F1B" w:rsidRPr="00C82B0D" w:rsidRDefault="007D5BEB" w:rsidP="00B8566B">
      <w:pPr>
        <w:pStyle w:val="GvdeMetni2"/>
        <w:tabs>
          <w:tab w:val="left" w:pos="540"/>
          <w:tab w:val="left" w:pos="720"/>
          <w:tab w:val="left" w:pos="8460"/>
        </w:tabs>
      </w:pPr>
      <w:r w:rsidRPr="00477946">
        <w:rPr>
          <w:b/>
        </w:rPr>
        <w:t>b</w:t>
      </w:r>
      <w:r w:rsidR="00A94C81" w:rsidRPr="00477946">
        <w:rPr>
          <w:b/>
        </w:rPr>
        <w:t>)</w:t>
      </w:r>
      <w:r w:rsidR="00A94C81">
        <w:t xml:space="preserve"> İhale dokümanı satış </w:t>
      </w:r>
      <w:r w:rsidR="00802F1B" w:rsidRPr="00C82B0D">
        <w:t>bedeli (varsa vergi dahil</w:t>
      </w:r>
      <w:proofErr w:type="gramStart"/>
      <w:r w:rsidR="00802F1B" w:rsidRPr="00C82B0D">
        <w:t>) :</w:t>
      </w:r>
      <w:proofErr w:type="gramEnd"/>
      <w:r w:rsidR="00A94C81">
        <w:t xml:space="preserve"> </w:t>
      </w:r>
      <w:r w:rsidR="000A1F4E" w:rsidRPr="00477946">
        <w:rPr>
          <w:b/>
        </w:rPr>
        <w:t>500</w:t>
      </w:r>
      <w:r w:rsidR="00477946" w:rsidRPr="00477946">
        <w:rPr>
          <w:b/>
        </w:rPr>
        <w:t>,00.</w:t>
      </w:r>
      <w:r w:rsidR="000A1F4E" w:rsidRPr="00477946">
        <w:rPr>
          <w:b/>
        </w:rPr>
        <w:t>-TL</w:t>
      </w:r>
      <w:r w:rsidR="000A1F4E" w:rsidRPr="00651465">
        <w:t xml:space="preserve"> (</w:t>
      </w:r>
      <w:proofErr w:type="spellStart"/>
      <w:r w:rsidR="000A1F4E" w:rsidRPr="00651465">
        <w:t>BeşyüzTürkLirası</w:t>
      </w:r>
      <w:proofErr w:type="spellEnd"/>
      <w:r w:rsidR="000A1F4E" w:rsidRPr="00651465">
        <w:t>)</w:t>
      </w:r>
      <w:r w:rsidR="003E7A5D" w:rsidRPr="00651465">
        <w:t xml:space="preserve"> </w:t>
      </w:r>
      <w:r w:rsidR="0029273D" w:rsidRPr="0029273D">
        <w:t xml:space="preserve">Antalya Vakıflar Bölge Müdürlüğünün Vakıflar Bankası Antalya Şubesindeki </w:t>
      </w:r>
      <w:r w:rsidR="00477946" w:rsidRPr="00477946">
        <w:rPr>
          <w:b/>
        </w:rPr>
        <w:t>(</w:t>
      </w:r>
      <w:r w:rsidR="0029273D" w:rsidRPr="00477946">
        <w:rPr>
          <w:b/>
        </w:rPr>
        <w:t>TR460001500158007309670212</w:t>
      </w:r>
      <w:r w:rsidR="00477946" w:rsidRPr="00477946">
        <w:rPr>
          <w:b/>
        </w:rPr>
        <w:t>)</w:t>
      </w:r>
      <w:r w:rsidR="0029273D" w:rsidRPr="0029273D">
        <w:t xml:space="preserve"> İBAN n</w:t>
      </w:r>
      <w:r w:rsidR="00477946">
        <w:t xml:space="preserve">umaralı </w:t>
      </w:r>
      <w:r w:rsidR="0029273D" w:rsidRPr="0029273D">
        <w:t>hesabına</w:t>
      </w:r>
      <w:r w:rsidR="0029273D">
        <w:t xml:space="preserve"> yatırılacaktır.</w:t>
      </w:r>
    </w:p>
    <w:p w:rsidR="00773681" w:rsidRPr="00C82B0D" w:rsidRDefault="00773681" w:rsidP="00B8566B">
      <w:pPr>
        <w:jc w:val="both"/>
        <w:rPr>
          <w:b/>
          <w:bCs/>
        </w:rPr>
      </w:pPr>
    </w:p>
    <w:p w:rsidR="00A94C81" w:rsidRDefault="00665E54" w:rsidP="00B8566B">
      <w:pPr>
        <w:jc w:val="both"/>
        <w:rPr>
          <w:bCs/>
        </w:rPr>
      </w:pPr>
      <w:r w:rsidRPr="00C82B0D">
        <w:rPr>
          <w:b/>
          <w:bCs/>
        </w:rPr>
        <w:t>5</w:t>
      </w:r>
      <w:r w:rsidR="00FA7390" w:rsidRPr="00C82B0D">
        <w:rPr>
          <w:b/>
          <w:bCs/>
        </w:rPr>
        <w:t>.3</w:t>
      </w:r>
      <w:r w:rsidR="00802F1B" w:rsidRPr="00C82B0D">
        <w:rPr>
          <w:b/>
          <w:bCs/>
        </w:rPr>
        <w:t>.</w:t>
      </w:r>
      <w:r w:rsidR="00FA523D">
        <w:rPr>
          <w:b/>
          <w:bCs/>
        </w:rPr>
        <w:t xml:space="preserve"> </w:t>
      </w:r>
      <w:r w:rsidR="00802F1B" w:rsidRPr="00C82B0D">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C82B0D">
        <w:rPr>
          <w:bCs/>
        </w:rPr>
        <w:t>üzerine yazılarak imzalanmış beyanını alır.</w:t>
      </w:r>
    </w:p>
    <w:p w:rsidR="00802F1B" w:rsidRPr="00C82B0D" w:rsidRDefault="00802F1B" w:rsidP="00B8566B">
      <w:pPr>
        <w:jc w:val="both"/>
        <w:rPr>
          <w:bCs/>
        </w:rPr>
      </w:pPr>
      <w:r w:rsidRPr="00C82B0D">
        <w:rPr>
          <w:bCs/>
        </w:rPr>
        <w:t xml:space="preserve"> </w:t>
      </w:r>
    </w:p>
    <w:p w:rsidR="00802F1B" w:rsidRPr="00C82B0D" w:rsidRDefault="00665E54" w:rsidP="00B8566B">
      <w:pPr>
        <w:jc w:val="both"/>
      </w:pPr>
      <w:r w:rsidRPr="00C82B0D">
        <w:rPr>
          <w:b/>
          <w:bCs/>
        </w:rPr>
        <w:t>5</w:t>
      </w:r>
      <w:r w:rsidR="00802F1B" w:rsidRPr="00C82B0D">
        <w:rPr>
          <w:b/>
          <w:bCs/>
        </w:rPr>
        <w:t>.</w:t>
      </w:r>
      <w:r w:rsidR="00FA7390" w:rsidRPr="00C82B0D">
        <w:rPr>
          <w:b/>
          <w:bCs/>
        </w:rPr>
        <w:t>4</w:t>
      </w:r>
      <w:r w:rsidR="00774935" w:rsidRPr="00C82B0D">
        <w:rPr>
          <w:b/>
          <w:bCs/>
        </w:rPr>
        <w:t>.</w:t>
      </w:r>
      <w:r w:rsidR="00FA523D">
        <w:rPr>
          <w:b/>
          <w:bCs/>
        </w:rPr>
        <w:t xml:space="preserve"> </w:t>
      </w:r>
      <w:r w:rsidR="00802F1B" w:rsidRPr="00C82B0D">
        <w:t>İstekli ihale dokümanını</w:t>
      </w:r>
      <w:r w:rsidR="00FA0209" w:rsidRPr="00C82B0D">
        <w:t xml:space="preserve"> incelemek ve/veya</w:t>
      </w:r>
      <w:r w:rsidR="00802F1B" w:rsidRPr="00C82B0D">
        <w:t xml:space="preserve"> satın almakla, ihale dokümanını oluşturan belgel</w:t>
      </w:r>
      <w:r w:rsidR="002B3DA8" w:rsidRPr="00C82B0D">
        <w:t>erde yer alan koşul ve kuralların tamamın</w:t>
      </w:r>
      <w:r w:rsidR="0089424D" w:rsidRPr="00C82B0D">
        <w:t xml:space="preserve">ı kabul etmiş </w:t>
      </w:r>
      <w:r w:rsidR="00802F1B" w:rsidRPr="00C82B0D">
        <w:t>sayılır.</w:t>
      </w:r>
    </w:p>
    <w:p w:rsidR="00802F1B" w:rsidRPr="00C82B0D" w:rsidRDefault="00802F1B" w:rsidP="00B8566B">
      <w:pPr>
        <w:shd w:val="clear" w:color="auto" w:fill="FFFFFF"/>
        <w:tabs>
          <w:tab w:val="left" w:pos="360"/>
        </w:tabs>
        <w:jc w:val="both"/>
        <w:rPr>
          <w:b/>
        </w:rPr>
      </w:pPr>
    </w:p>
    <w:p w:rsidR="00802F1B" w:rsidRPr="00C82B0D" w:rsidRDefault="00665E54" w:rsidP="00B8566B">
      <w:pPr>
        <w:shd w:val="clear" w:color="auto" w:fill="FFFFFF"/>
        <w:tabs>
          <w:tab w:val="left" w:pos="360"/>
        </w:tabs>
        <w:jc w:val="both"/>
      </w:pPr>
      <w:r w:rsidRPr="00C82B0D">
        <w:rPr>
          <w:b/>
        </w:rPr>
        <w:t>5</w:t>
      </w:r>
      <w:r w:rsidR="00B10BA4" w:rsidRPr="00C82B0D">
        <w:rPr>
          <w:b/>
        </w:rPr>
        <w:t>.</w:t>
      </w:r>
      <w:r w:rsidR="00FA7390" w:rsidRPr="00C82B0D">
        <w:rPr>
          <w:b/>
        </w:rPr>
        <w:t>5</w:t>
      </w:r>
      <w:r w:rsidR="00802F1B" w:rsidRPr="00C82B0D">
        <w:rPr>
          <w:b/>
        </w:rPr>
        <w:t xml:space="preserve">. </w:t>
      </w:r>
      <w:r w:rsidR="00802F1B" w:rsidRPr="00C82B0D">
        <w:t xml:space="preserve">İhale dokümanını oluşturan belgelerin Türkçe yanında başka dillerde de hazırlanıp isteklilere satılması halinde, ihale dokümanının anlaşılmasında, yorumlanmasında ve </w:t>
      </w:r>
      <w:r w:rsidR="007533EC" w:rsidRPr="00C82B0D">
        <w:t>İdare</w:t>
      </w:r>
      <w:r w:rsidR="00802F1B" w:rsidRPr="00C82B0D">
        <w:t xml:space="preserve"> ile istekliler arasında oluşacak anlaşmazlıkların çözümünde Türkçe metin esas alın</w:t>
      </w:r>
      <w:r w:rsidR="0089424D" w:rsidRPr="00C82B0D">
        <w:t>ır</w:t>
      </w:r>
      <w:r w:rsidR="00802F1B" w:rsidRPr="00C82B0D">
        <w:t>.</w:t>
      </w:r>
    </w:p>
    <w:p w:rsidR="00802F1B" w:rsidRPr="00C82B0D" w:rsidRDefault="00802F1B" w:rsidP="00B8566B">
      <w:pPr>
        <w:shd w:val="clear" w:color="auto" w:fill="FFFFFF"/>
        <w:tabs>
          <w:tab w:val="left" w:pos="360"/>
        </w:tabs>
        <w:jc w:val="both"/>
      </w:pPr>
    </w:p>
    <w:p w:rsidR="002571D3" w:rsidRPr="00C82B0D" w:rsidRDefault="009355C3" w:rsidP="00B8566B">
      <w:pPr>
        <w:jc w:val="both"/>
      </w:pPr>
      <w:r w:rsidRPr="00C82B0D">
        <w:rPr>
          <w:b/>
        </w:rPr>
        <w:t>5.</w:t>
      </w:r>
      <w:r w:rsidR="000F7F35" w:rsidRPr="00C82B0D">
        <w:rPr>
          <w:b/>
        </w:rPr>
        <w:t>6</w:t>
      </w:r>
      <w:r w:rsidRPr="00C82B0D">
        <w:rPr>
          <w:b/>
        </w:rPr>
        <w:t>.</w:t>
      </w:r>
      <w:r w:rsidR="00FA523D">
        <w:rPr>
          <w:b/>
        </w:rPr>
        <w:t xml:space="preserve"> </w:t>
      </w:r>
      <w:r w:rsidR="00401908" w:rsidRPr="00C82B0D">
        <w:t>İ</w:t>
      </w:r>
      <w:r w:rsidR="002571D3" w:rsidRPr="00C82B0D">
        <w:t xml:space="preserve">hale üzerinde kalan istekli ile sözleşmenin imzalanmasından </w:t>
      </w:r>
      <w:r w:rsidR="00F86490" w:rsidRPr="00C82B0D">
        <w:t xml:space="preserve">sonra, sözleşmeyle birlikte, </w:t>
      </w:r>
      <w:r w:rsidR="00BB6A0A" w:rsidRPr="00C82B0D">
        <w:t>aynı</w:t>
      </w:r>
      <w:r w:rsidR="00FA523D">
        <w:t xml:space="preserve"> </w:t>
      </w:r>
      <w:r w:rsidR="00892A58" w:rsidRPr="00C82B0D">
        <w:t>i</w:t>
      </w:r>
      <w:r w:rsidR="0022713B" w:rsidRPr="00C82B0D">
        <w:t xml:space="preserve">şe </w:t>
      </w:r>
      <w:r w:rsidR="00892A58" w:rsidRPr="00C82B0D">
        <w:t>a</w:t>
      </w:r>
      <w:r w:rsidR="0022713B" w:rsidRPr="00C82B0D">
        <w:t>it İhale Şartnamesi</w:t>
      </w:r>
      <w:r w:rsidR="002571D3" w:rsidRPr="00C82B0D">
        <w:t>, Özel Teknik Şartnameler ve Vakıflar Meclis</w:t>
      </w:r>
      <w:r w:rsidR="00BB6A0A" w:rsidRPr="00C82B0D">
        <w:t>i</w:t>
      </w:r>
      <w:r w:rsidR="002571D3" w:rsidRPr="00C82B0D">
        <w:t xml:space="preserve"> Kararı</w:t>
      </w:r>
      <w:r w:rsidR="0022713B" w:rsidRPr="00C82B0D">
        <w:t xml:space="preserve">/Vakıflar Genel Müdürlüğü </w:t>
      </w:r>
      <w:r w:rsidR="00BB6A0A" w:rsidRPr="00C82B0D">
        <w:t xml:space="preserve">Makam </w:t>
      </w:r>
      <w:r w:rsidR="0022713B" w:rsidRPr="00C82B0D">
        <w:t>Oluru</w:t>
      </w:r>
      <w:r w:rsidR="002571D3" w:rsidRPr="00C82B0D">
        <w:t xml:space="preserve"> da noterlikçe tescil edilir. </w:t>
      </w:r>
    </w:p>
    <w:p w:rsidR="00DC2194" w:rsidRPr="00C82B0D" w:rsidRDefault="00DC2194" w:rsidP="00B8566B">
      <w:pPr>
        <w:jc w:val="both"/>
      </w:pPr>
    </w:p>
    <w:p w:rsidR="00151B36" w:rsidRPr="00C82B0D" w:rsidRDefault="00653E07" w:rsidP="00B8566B">
      <w:pPr>
        <w:keepNext/>
        <w:shd w:val="clear" w:color="auto" w:fill="FFFFFF"/>
        <w:tabs>
          <w:tab w:val="left" w:pos="720"/>
          <w:tab w:val="left" w:pos="900"/>
        </w:tabs>
        <w:jc w:val="both"/>
        <w:outlineLvl w:val="2"/>
        <w:rPr>
          <w:b/>
          <w:bCs/>
        </w:rPr>
      </w:pPr>
      <w:r w:rsidRPr="00C82B0D">
        <w:rPr>
          <w:b/>
          <w:bCs/>
        </w:rPr>
        <w:t xml:space="preserve">Madde </w:t>
      </w:r>
      <w:r w:rsidR="000A5238" w:rsidRPr="00C82B0D">
        <w:rPr>
          <w:b/>
          <w:bCs/>
        </w:rPr>
        <w:t>6</w:t>
      </w:r>
      <w:r w:rsidR="00FE7EE9" w:rsidRPr="00C82B0D">
        <w:rPr>
          <w:b/>
          <w:bCs/>
        </w:rPr>
        <w:t xml:space="preserve">. </w:t>
      </w:r>
      <w:r w:rsidR="003915D5" w:rsidRPr="00C82B0D">
        <w:rPr>
          <w:b/>
          <w:bCs/>
        </w:rPr>
        <w:t>İhaleye Katılabilmek İçin Gereken Belgeler ve İsteklilerde Aranan Şartlar</w:t>
      </w:r>
    </w:p>
    <w:p w:rsidR="0039285B" w:rsidRPr="00C82B0D" w:rsidRDefault="0039285B" w:rsidP="00B8566B">
      <w:pPr>
        <w:jc w:val="both"/>
      </w:pPr>
    </w:p>
    <w:p w:rsidR="00AD11F9" w:rsidRDefault="0039285B" w:rsidP="00477946">
      <w:pPr>
        <w:ind w:firstLine="708"/>
        <w:jc w:val="both"/>
      </w:pPr>
      <w:r w:rsidRPr="00C82B0D">
        <w:t>İsteklilerin ihaleye katılabilmeleri için</w:t>
      </w:r>
      <w:r w:rsidR="00AD11F9" w:rsidRPr="00C82B0D">
        <w:t xml:space="preserve"> aşağıda</w:t>
      </w:r>
      <w:r w:rsidRPr="00C82B0D">
        <w:t xml:space="preserve"> sayılan</w:t>
      </w:r>
      <w:r w:rsidR="00AD11F9" w:rsidRPr="00C82B0D">
        <w:t xml:space="preserve"> belgeleri </w:t>
      </w:r>
      <w:r w:rsidRPr="00C82B0D">
        <w:t xml:space="preserve">teklifleri </w:t>
      </w:r>
      <w:r w:rsidR="00AD11F9" w:rsidRPr="00C82B0D">
        <w:t xml:space="preserve">kapsamında sunmaları gerekir:  </w:t>
      </w:r>
    </w:p>
    <w:p w:rsidR="00477946" w:rsidRPr="00C82B0D" w:rsidRDefault="00477946" w:rsidP="00477946">
      <w:pPr>
        <w:ind w:firstLine="708"/>
        <w:jc w:val="both"/>
      </w:pPr>
    </w:p>
    <w:p w:rsidR="00C63450" w:rsidRPr="00C82B0D" w:rsidRDefault="00C63450" w:rsidP="00B8566B">
      <w:pPr>
        <w:jc w:val="both"/>
      </w:pPr>
      <w:r w:rsidRPr="00477946">
        <w:rPr>
          <w:b/>
        </w:rPr>
        <w:t>a)</w:t>
      </w:r>
      <w:r w:rsidRPr="00C82B0D">
        <w:t xml:space="preserve"> </w:t>
      </w:r>
      <w:r w:rsidR="00B2695B" w:rsidRPr="00C82B0D">
        <w:t>Türkiye’de tebligat için adres beyanı, telefon, faks numarası, elektronik posta adresi vb. bilgileri gösteren, ekli örneğe uygun İletişim Bilgi Formu (Ek:1),</w:t>
      </w:r>
    </w:p>
    <w:p w:rsidR="00E26290" w:rsidRPr="00C82B0D" w:rsidRDefault="00E26290" w:rsidP="00B8566B">
      <w:pPr>
        <w:jc w:val="both"/>
      </w:pPr>
    </w:p>
    <w:p w:rsidR="00C63450" w:rsidRPr="00C82B0D" w:rsidRDefault="00C63450" w:rsidP="00B8566B">
      <w:pPr>
        <w:jc w:val="both"/>
      </w:pPr>
      <w:r w:rsidRPr="00477946">
        <w:rPr>
          <w:b/>
        </w:rPr>
        <w:t>b)</w:t>
      </w:r>
      <w:r w:rsidRPr="00C82B0D">
        <w:t xml:space="preserve"> </w:t>
      </w:r>
      <w:r w:rsidR="0070177A" w:rsidRPr="00C82B0D">
        <w:t>K</w:t>
      </w:r>
      <w:r w:rsidRPr="00C82B0D">
        <w:t>ayıtlı olduğu Ticar</w:t>
      </w:r>
      <w:r w:rsidR="002825FD" w:rsidRPr="00C82B0D">
        <w:t xml:space="preserve">et ve/veya Sanayi Odası ya da Esnaf ve </w:t>
      </w:r>
      <w:proofErr w:type="gramStart"/>
      <w:r w:rsidR="002825FD" w:rsidRPr="00C82B0D">
        <w:t>Sanatkarlar</w:t>
      </w:r>
      <w:proofErr w:type="gramEnd"/>
      <w:r w:rsidR="002825FD" w:rsidRPr="00C82B0D">
        <w:t xml:space="preserve"> Odası veya ilgili meslek odası belgesi</w:t>
      </w:r>
      <w:r w:rsidR="00BA1B23" w:rsidRPr="00C82B0D">
        <w:t>,</w:t>
      </w:r>
    </w:p>
    <w:p w:rsidR="00E26290" w:rsidRPr="00C82B0D" w:rsidRDefault="00E26290" w:rsidP="00B8566B">
      <w:pPr>
        <w:jc w:val="both"/>
      </w:pPr>
    </w:p>
    <w:p w:rsidR="00C63450" w:rsidRPr="00C82B0D" w:rsidRDefault="00C63450" w:rsidP="00B8566B">
      <w:pPr>
        <w:jc w:val="both"/>
      </w:pPr>
      <w:r w:rsidRPr="00477946">
        <w:rPr>
          <w:b/>
        </w:rPr>
        <w:t>b</w:t>
      </w:r>
      <w:r w:rsidR="006B58A8" w:rsidRPr="00477946">
        <w:rPr>
          <w:b/>
        </w:rPr>
        <w:t>.1.</w:t>
      </w:r>
      <w:r w:rsidR="00477946" w:rsidRPr="00477946">
        <w:rPr>
          <w:b/>
        </w:rPr>
        <w:t>)</w:t>
      </w:r>
      <w:r w:rsidR="00477946">
        <w:t xml:space="preserve"> </w:t>
      </w:r>
      <w:r w:rsidR="006B58A8" w:rsidRPr="00C82B0D">
        <w:t>Gerçek kişi olması halinde, i</w:t>
      </w:r>
      <w:r w:rsidRPr="00C82B0D">
        <w:t>halenin yapıldığı yıl i</w:t>
      </w:r>
      <w:r w:rsidR="006B58A8" w:rsidRPr="00C82B0D">
        <w:t>çinde</w:t>
      </w:r>
      <w:r w:rsidRPr="00C82B0D">
        <w:t xml:space="preserve"> alınmış Ticaret ve/veya Sanayi Odası veya ilgili meslek odasına kayıtlı olduğunu gösterir belgenin aslı</w:t>
      </w:r>
      <w:r w:rsidR="00983739" w:rsidRPr="00C82B0D">
        <w:t xml:space="preserve"> veya aslının İdareye ibraz edilmesi şartıyla İdarece onaylanmış sureti</w:t>
      </w:r>
      <w:r w:rsidR="00BA1B23" w:rsidRPr="00C82B0D">
        <w:t>,</w:t>
      </w:r>
    </w:p>
    <w:p w:rsidR="00E26290" w:rsidRPr="00C82B0D" w:rsidRDefault="00E26290" w:rsidP="00B8566B">
      <w:pPr>
        <w:jc w:val="both"/>
      </w:pPr>
    </w:p>
    <w:p w:rsidR="00C63450" w:rsidRPr="00C82B0D" w:rsidRDefault="00C63450" w:rsidP="00B8566B">
      <w:pPr>
        <w:jc w:val="both"/>
      </w:pPr>
      <w:r w:rsidRPr="00477946">
        <w:rPr>
          <w:b/>
        </w:rPr>
        <w:t>b.2.</w:t>
      </w:r>
      <w:r w:rsidR="00477946" w:rsidRPr="00477946">
        <w:rPr>
          <w:b/>
        </w:rPr>
        <w:t>)</w:t>
      </w:r>
      <w:r w:rsidR="00477946">
        <w:t xml:space="preserve"> </w:t>
      </w:r>
      <w:r w:rsidRPr="00C82B0D">
        <w:t>Tüze</w:t>
      </w:r>
      <w:r w:rsidR="006B58A8" w:rsidRPr="00C82B0D">
        <w:t>l kişi olması halinde,</w:t>
      </w:r>
      <w:r w:rsidR="00093799">
        <w:t xml:space="preserve"> </w:t>
      </w:r>
      <w:r w:rsidR="006B58A8" w:rsidRPr="00C82B0D">
        <w:t>mevzuat</w:t>
      </w:r>
      <w:r w:rsidRPr="00C82B0D">
        <w:t xml:space="preserve"> gereği tüzel kişiliğin siciline kayıtlı bulunduğu Ticaret ve/veya Sanayi Odasından, ihalenin yapıldığı yıl içerisinde alınmış tüzel kişiliğin siciline kayıtlı olduğuna dair belgenin </w:t>
      </w:r>
      <w:r w:rsidR="00301395" w:rsidRPr="00C82B0D">
        <w:t xml:space="preserve">aslı veya aslının İdareye ibraz edilmesi şartıyla İdarece onaylanmış sureti </w:t>
      </w:r>
      <w:r w:rsidR="00BF63CC" w:rsidRPr="00C82B0D">
        <w:t>(Türkiye'de şubesi bulunmayan yabancı tüzel kişinin belgelerinin, bu tüzel kişinin bulunduğu ülkedeki Türkiye Konsolosluğunca veya Türkiye Dışişleri Bakanlığı'nca onaylanmış olması gerekir.)</w:t>
      </w:r>
    </w:p>
    <w:p w:rsidR="008A511C" w:rsidRPr="00C82B0D" w:rsidRDefault="008A511C" w:rsidP="00B8566B">
      <w:pPr>
        <w:jc w:val="both"/>
      </w:pPr>
    </w:p>
    <w:p w:rsidR="008D19FD" w:rsidRPr="00C82B0D" w:rsidRDefault="00C63450" w:rsidP="00B8566B">
      <w:pPr>
        <w:jc w:val="both"/>
      </w:pPr>
      <w:r w:rsidRPr="00477946">
        <w:rPr>
          <w:b/>
        </w:rPr>
        <w:lastRenderedPageBreak/>
        <w:t>c)</w:t>
      </w:r>
      <w:r w:rsidRPr="00C82B0D">
        <w:t xml:space="preserve"> Teklif vermeye yetkili olduğunu gösteren</w:t>
      </w:r>
      <w:r w:rsidR="00301395" w:rsidRPr="00C82B0D">
        <w:t xml:space="preserve"> ve </w:t>
      </w:r>
      <w:r w:rsidR="004B28E4" w:rsidRPr="00C82B0D">
        <w:t>ihale tarihi itibariyle geçerliliği devam eden</w:t>
      </w:r>
      <w:r w:rsidR="00093799">
        <w:t xml:space="preserve"> </w:t>
      </w:r>
      <w:r w:rsidR="008D19FD" w:rsidRPr="00C82B0D">
        <w:t>noter tasdikli İmza Beyannamesi veya İmza Sirkülerinin aslı ya da</w:t>
      </w:r>
      <w:r w:rsidR="00093799">
        <w:t xml:space="preserve"> </w:t>
      </w:r>
      <w:r w:rsidR="008D19FD" w:rsidRPr="00C82B0D">
        <w:t>aslının İdareye ibraz edilmesi şartıyla İdarece onaylanmış sureti</w:t>
      </w:r>
      <w:r w:rsidR="008742E8" w:rsidRPr="00C82B0D">
        <w:t>,</w:t>
      </w:r>
    </w:p>
    <w:p w:rsidR="00C9653A" w:rsidRPr="00C82B0D" w:rsidRDefault="00C9653A" w:rsidP="00B8566B">
      <w:pPr>
        <w:jc w:val="both"/>
      </w:pPr>
    </w:p>
    <w:p w:rsidR="008D19FD" w:rsidRPr="00C82B0D" w:rsidRDefault="00C63450" w:rsidP="00B8566B">
      <w:pPr>
        <w:jc w:val="both"/>
      </w:pPr>
      <w:r w:rsidRPr="00477946">
        <w:rPr>
          <w:b/>
        </w:rPr>
        <w:t>c.1</w:t>
      </w:r>
      <w:r w:rsidR="00477946">
        <w:rPr>
          <w:b/>
        </w:rPr>
        <w:t>.</w:t>
      </w:r>
      <w:r w:rsidR="00477946" w:rsidRPr="00477946">
        <w:rPr>
          <w:b/>
        </w:rPr>
        <w:t>)</w:t>
      </w:r>
      <w:r w:rsidR="00477946">
        <w:t xml:space="preserve"> </w:t>
      </w:r>
      <w:r w:rsidRPr="00C82B0D">
        <w:t xml:space="preserve">Gerçek kişi olması halinde, </w:t>
      </w:r>
      <w:r w:rsidR="005652D1" w:rsidRPr="00C82B0D">
        <w:t xml:space="preserve">Ticaret Sicil Gazetesi ile </w:t>
      </w:r>
      <w:r w:rsidRPr="00C82B0D">
        <w:t xml:space="preserve">noter tasdikli imza beyannamesinin aslı veya </w:t>
      </w:r>
      <w:r w:rsidR="008D19FD" w:rsidRPr="00C82B0D">
        <w:t>aslının İdareye ibraz edilmesi şartıyla İdarece onaylanmış sureti</w:t>
      </w:r>
      <w:r w:rsidR="008742E8" w:rsidRPr="00C82B0D">
        <w:t>,</w:t>
      </w:r>
    </w:p>
    <w:p w:rsidR="004B28E4" w:rsidRPr="00C82B0D" w:rsidRDefault="004B28E4" w:rsidP="00B8566B">
      <w:pPr>
        <w:jc w:val="both"/>
      </w:pPr>
    </w:p>
    <w:p w:rsidR="008D19FD" w:rsidRPr="00C82B0D" w:rsidRDefault="00C63450" w:rsidP="00B8566B">
      <w:pPr>
        <w:jc w:val="both"/>
      </w:pPr>
      <w:r w:rsidRPr="00477946">
        <w:rPr>
          <w:b/>
        </w:rPr>
        <w:t>c.2.</w:t>
      </w:r>
      <w:r w:rsidR="00477946" w:rsidRPr="00477946">
        <w:rPr>
          <w:b/>
        </w:rPr>
        <w:t>)</w:t>
      </w:r>
      <w:r w:rsidR="00477946">
        <w:t xml:space="preserve"> </w:t>
      </w:r>
      <w:r w:rsidRPr="00C82B0D">
        <w:t xml:space="preserve">Tüzel kişi olması halinde; </w:t>
      </w:r>
      <w:r w:rsidR="000E4FA4" w:rsidRPr="00C82B0D">
        <w:t>i</w:t>
      </w:r>
      <w:r w:rsidRPr="00C82B0D">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C82B0D">
        <w:t>aslının İdareye ibraz edilmesi şartıyla İdarece onaylanmış sureti</w:t>
      </w:r>
      <w:r w:rsidR="008742E8" w:rsidRPr="00C82B0D">
        <w:t>,</w:t>
      </w:r>
    </w:p>
    <w:p w:rsidR="004B28E4" w:rsidRPr="00C82B0D" w:rsidRDefault="004B28E4" w:rsidP="00B8566B">
      <w:pPr>
        <w:jc w:val="both"/>
      </w:pPr>
    </w:p>
    <w:p w:rsidR="00C63450" w:rsidRPr="00C82B0D" w:rsidRDefault="00C63450" w:rsidP="00B8566B">
      <w:pPr>
        <w:jc w:val="both"/>
      </w:pPr>
      <w:r w:rsidRPr="00477946">
        <w:rPr>
          <w:b/>
        </w:rPr>
        <w:t>d)</w:t>
      </w:r>
      <w:r w:rsidR="006325A0">
        <w:t xml:space="preserve"> </w:t>
      </w:r>
      <w:r w:rsidRPr="00C82B0D">
        <w:t xml:space="preserve">İstekli adına vekâlet edilmesi halinde, istekli adına teklifte bulunacak vekilin </w:t>
      </w:r>
      <w:r w:rsidR="00DD5144" w:rsidRPr="00C82B0D">
        <w:t xml:space="preserve">ihale tarihi itibariyle geçerliliği devam eden </w:t>
      </w:r>
      <w:r w:rsidRPr="00C82B0D">
        <w:t xml:space="preserve">noter tasdikli vekâletnamesi ile noter tasdikli imza beyannamesinin aslı </w:t>
      </w:r>
      <w:r w:rsidR="008D19FD" w:rsidRPr="00C82B0D">
        <w:t>veya aslının İdareye ibraz edilmesi şartıyla İdarece onaylanmış sureti</w:t>
      </w:r>
      <w:r w:rsidR="008742E8" w:rsidRPr="00C82B0D">
        <w:t>,</w:t>
      </w:r>
    </w:p>
    <w:p w:rsidR="00DD5144" w:rsidRPr="00C82B0D" w:rsidRDefault="00DD5144" w:rsidP="00B8566B">
      <w:pPr>
        <w:jc w:val="both"/>
      </w:pPr>
    </w:p>
    <w:p w:rsidR="00DD5144" w:rsidRPr="00C82B0D" w:rsidRDefault="00DD5144" w:rsidP="00B8566B">
      <w:pPr>
        <w:jc w:val="both"/>
      </w:pPr>
      <w:r w:rsidRPr="00477946">
        <w:rPr>
          <w:b/>
        </w:rPr>
        <w:t>e)</w:t>
      </w:r>
      <w:r w:rsidRPr="00C82B0D">
        <w:t xml:space="preserve"> </w:t>
      </w:r>
      <w:r w:rsidR="00207313" w:rsidRPr="00C82B0D">
        <w:t xml:space="preserve">Ekli örneğe uygun </w:t>
      </w:r>
      <w:r w:rsidR="00664D69" w:rsidRPr="00C82B0D">
        <w:t>G</w:t>
      </w:r>
      <w:r w:rsidR="0099629C" w:rsidRPr="00C82B0D">
        <w:t xml:space="preserve">eçici </w:t>
      </w:r>
      <w:r w:rsidR="00664D69" w:rsidRPr="00C82B0D">
        <w:t>T</w:t>
      </w:r>
      <w:r w:rsidR="0099629C" w:rsidRPr="00C82B0D">
        <w:t xml:space="preserve">eminat </w:t>
      </w:r>
      <w:r w:rsidR="00664D69" w:rsidRPr="00C82B0D">
        <w:t>M</w:t>
      </w:r>
      <w:r w:rsidR="0099629C" w:rsidRPr="00C82B0D">
        <w:t>ektubu</w:t>
      </w:r>
      <w:r w:rsidR="00A67F8A">
        <w:t xml:space="preserve"> </w:t>
      </w:r>
      <w:r w:rsidR="00DB4A7E" w:rsidRPr="00C82B0D">
        <w:t xml:space="preserve">(Ek:2) </w:t>
      </w:r>
      <w:r w:rsidR="0099629C" w:rsidRPr="00C82B0D">
        <w:t xml:space="preserve">veya </w:t>
      </w:r>
      <w:r w:rsidR="004B107F" w:rsidRPr="00C82B0D">
        <w:t xml:space="preserve">geçici teminat bedelinin </w:t>
      </w:r>
      <w:r w:rsidR="0099629C" w:rsidRPr="00C82B0D">
        <w:t>yatırıldığına dair makbuz,</w:t>
      </w:r>
    </w:p>
    <w:p w:rsidR="004B28E4" w:rsidRPr="00C82B0D" w:rsidRDefault="004B28E4" w:rsidP="00B8566B">
      <w:pPr>
        <w:jc w:val="both"/>
      </w:pPr>
    </w:p>
    <w:p w:rsidR="004B28E4" w:rsidRPr="00C82B0D" w:rsidRDefault="00DD5144" w:rsidP="00B8566B">
      <w:pPr>
        <w:jc w:val="both"/>
        <w:rPr>
          <w:u w:val="single"/>
        </w:rPr>
      </w:pPr>
      <w:r w:rsidRPr="00477946">
        <w:rPr>
          <w:b/>
        </w:rPr>
        <w:t>f</w:t>
      </w:r>
      <w:r w:rsidR="00C63450" w:rsidRPr="00477946">
        <w:rPr>
          <w:b/>
        </w:rPr>
        <w:t>)</w:t>
      </w:r>
      <w:r w:rsidR="00A67F8A">
        <w:t xml:space="preserve"> </w:t>
      </w:r>
      <w:r w:rsidR="00C63450" w:rsidRPr="00C82B0D">
        <w:t xml:space="preserve">İsteklilerin </w:t>
      </w:r>
      <w:r w:rsidR="00325695" w:rsidRPr="00C82B0D">
        <w:t>ortak girişim</w:t>
      </w:r>
      <w:r w:rsidR="00C63450" w:rsidRPr="00C82B0D">
        <w:t xml:space="preserve"> ol</w:t>
      </w:r>
      <w:r w:rsidR="00345CAE" w:rsidRPr="00C82B0D">
        <w:t>uştur</w:t>
      </w:r>
      <w:r w:rsidR="00C63450" w:rsidRPr="00C82B0D">
        <w:t xml:space="preserve">ması halinde </w:t>
      </w:r>
      <w:r w:rsidR="00F26FB6" w:rsidRPr="00C82B0D">
        <w:t>ekli örneğe uygun</w:t>
      </w:r>
      <w:r w:rsidR="00A67F8A">
        <w:t xml:space="preserve"> </w:t>
      </w:r>
      <w:r w:rsidR="00207313" w:rsidRPr="00C82B0D">
        <w:t>O</w:t>
      </w:r>
      <w:r w:rsidR="00C63450" w:rsidRPr="00C82B0D">
        <w:t xml:space="preserve">rtak </w:t>
      </w:r>
      <w:r w:rsidR="00207313" w:rsidRPr="00C82B0D">
        <w:t>G</w:t>
      </w:r>
      <w:r w:rsidR="00C63450" w:rsidRPr="00C82B0D">
        <w:t xml:space="preserve">irişim </w:t>
      </w:r>
      <w:r w:rsidR="00207313" w:rsidRPr="00C82B0D">
        <w:t>B</w:t>
      </w:r>
      <w:r w:rsidR="00C63450" w:rsidRPr="00C82B0D">
        <w:t>eyannamesi</w:t>
      </w:r>
      <w:r w:rsidR="00A67F8A">
        <w:t xml:space="preserve"> </w:t>
      </w:r>
      <w:r w:rsidR="001F5205" w:rsidRPr="00C82B0D">
        <w:t>(Ek:3)</w:t>
      </w:r>
    </w:p>
    <w:p w:rsidR="00DD5144" w:rsidRPr="00C82B0D" w:rsidRDefault="00DD5144" w:rsidP="00B8566B">
      <w:pPr>
        <w:jc w:val="both"/>
      </w:pPr>
    </w:p>
    <w:p w:rsidR="00E7525B" w:rsidRPr="00C82B0D" w:rsidRDefault="00DD5144" w:rsidP="00B8566B">
      <w:pPr>
        <w:jc w:val="both"/>
      </w:pPr>
      <w:r w:rsidRPr="00477946">
        <w:rPr>
          <w:b/>
        </w:rPr>
        <w:t>g</w:t>
      </w:r>
      <w:r w:rsidR="0099629C" w:rsidRPr="00477946">
        <w:rPr>
          <w:b/>
        </w:rPr>
        <w:t>)</w:t>
      </w:r>
      <w:r w:rsidR="0099629C" w:rsidRPr="00C82B0D">
        <w:t xml:space="preserve"> </w:t>
      </w:r>
      <w:r w:rsidR="00633A0D" w:rsidRPr="00C82B0D">
        <w:t>Tahmin edilen</w:t>
      </w:r>
      <w:r w:rsidR="0099629C" w:rsidRPr="00C82B0D">
        <w:t xml:space="preserve"> bedelin </w:t>
      </w:r>
      <w:r w:rsidR="0099629C" w:rsidRPr="005C237C">
        <w:rPr>
          <w:b/>
        </w:rPr>
        <w:t>%</w:t>
      </w:r>
      <w:r w:rsidR="006325A0" w:rsidRPr="005C237C">
        <w:rPr>
          <w:b/>
        </w:rPr>
        <w:t>10</w:t>
      </w:r>
      <w:r w:rsidR="0099629C" w:rsidRPr="005C237C">
        <w:rPr>
          <w:b/>
        </w:rPr>
        <w:t>'</w:t>
      </w:r>
      <w:r w:rsidR="00826986" w:rsidRPr="005C237C">
        <w:rPr>
          <w:b/>
        </w:rPr>
        <w:t>a</w:t>
      </w:r>
      <w:r w:rsidR="00C63450" w:rsidRPr="00C82B0D">
        <w:t xml:space="preserve"> kadar kullanılmamış nakit kredisi veya teminat kredisini gösterir ekli örneğe uygun </w:t>
      </w:r>
      <w:r w:rsidR="00664D69" w:rsidRPr="00C82B0D">
        <w:t>B</w:t>
      </w:r>
      <w:r w:rsidR="00C63450" w:rsidRPr="00C82B0D">
        <w:t xml:space="preserve">anka </w:t>
      </w:r>
      <w:r w:rsidR="00664D69" w:rsidRPr="00C82B0D">
        <w:t>R</w:t>
      </w:r>
      <w:r w:rsidR="00C63450" w:rsidRPr="00C82B0D">
        <w:t xml:space="preserve">eferans </w:t>
      </w:r>
      <w:r w:rsidR="00664D69" w:rsidRPr="00C82B0D">
        <w:t>M</w:t>
      </w:r>
      <w:r w:rsidR="00C63450" w:rsidRPr="00C82B0D">
        <w:t>ektubu</w:t>
      </w:r>
      <w:r w:rsidR="00E7525B" w:rsidRPr="00C82B0D">
        <w:rPr>
          <w:rStyle w:val="DipnotBavurusu"/>
        </w:rPr>
        <w:footnoteReference w:id="5"/>
      </w:r>
      <w:r w:rsidR="00A67F8A">
        <w:t xml:space="preserve"> </w:t>
      </w:r>
      <w:r w:rsidR="00BB1E2C" w:rsidRPr="00C82B0D">
        <w:t xml:space="preserve">(Ek:4) </w:t>
      </w:r>
      <w:r w:rsidR="00D51FF0" w:rsidRPr="00C82B0D">
        <w:t>(Banka referans mektuplarının ihaleyi yapan İdare adına, ihalenin ilk ilanı</w:t>
      </w:r>
      <w:r w:rsidR="00853939" w:rsidRPr="00C82B0D">
        <w:t>ndan sonra -ilk ilan günü dahil-</w:t>
      </w:r>
      <w:r w:rsidR="00D51FF0" w:rsidRPr="00C82B0D">
        <w:t>düzenlenmiş olması gerekmektedir.)</w:t>
      </w:r>
    </w:p>
    <w:p w:rsidR="005B37DB" w:rsidRPr="00C82B0D" w:rsidRDefault="005B37DB" w:rsidP="00B8566B">
      <w:pPr>
        <w:jc w:val="both"/>
      </w:pPr>
    </w:p>
    <w:p w:rsidR="00842F49" w:rsidRPr="00C82B0D" w:rsidRDefault="00802F1B" w:rsidP="00B8566B">
      <w:pPr>
        <w:jc w:val="both"/>
        <w:rPr>
          <w:b/>
        </w:rPr>
      </w:pPr>
      <w:r w:rsidRPr="00477946">
        <w:rPr>
          <w:b/>
        </w:rPr>
        <w:t>h</w:t>
      </w:r>
      <w:r w:rsidR="00E7525B" w:rsidRPr="00477946">
        <w:rPr>
          <w:b/>
        </w:rPr>
        <w:t>)</w:t>
      </w:r>
      <w:r w:rsidR="00633A0D" w:rsidRPr="00C82B0D">
        <w:t xml:space="preserve"> Tahmin edilen bedelin </w:t>
      </w:r>
      <w:r w:rsidR="00633A0D" w:rsidRPr="00477946">
        <w:rPr>
          <w:b/>
        </w:rPr>
        <w:t>%</w:t>
      </w:r>
      <w:r w:rsidR="006325A0" w:rsidRPr="00477946">
        <w:rPr>
          <w:b/>
        </w:rPr>
        <w:t>50</w:t>
      </w:r>
      <w:r w:rsidR="005B37DB" w:rsidRPr="00477946">
        <w:rPr>
          <w:b/>
        </w:rPr>
        <w:t>'den</w:t>
      </w:r>
      <w:r w:rsidR="005B37DB" w:rsidRPr="00C82B0D">
        <w:t xml:space="preserve"> </w:t>
      </w:r>
      <w:r w:rsidR="00E7525B" w:rsidRPr="00C82B0D">
        <w:t>az olmamak üzere</w:t>
      </w:r>
      <w:r w:rsidR="00D055E4" w:rsidRPr="00C82B0D">
        <w:rPr>
          <w:rStyle w:val="DipnotBavurusu"/>
        </w:rPr>
        <w:footnoteReference w:id="6"/>
      </w:r>
      <w:r w:rsidR="00E7525B" w:rsidRPr="00C82B0D">
        <w:t xml:space="preserve">ihale tarihi itibarı ile geçerli olan Çevre ve Şehircilik Bakanlığından alınmış </w:t>
      </w:r>
      <w:r w:rsidR="00750DD2" w:rsidRPr="00C82B0D">
        <w:t xml:space="preserve">işin büyüklüğüne göre </w:t>
      </w:r>
      <w:r w:rsidR="00E7525B" w:rsidRPr="00C82B0D">
        <w:t>en az</w:t>
      </w:r>
      <w:r w:rsidR="006B58A8" w:rsidRPr="00C82B0D">
        <w:t xml:space="preserve"> (B) grubu müteahhitlik karnesi</w:t>
      </w:r>
      <w:r w:rsidR="006B58A8" w:rsidRPr="00C82B0D">
        <w:rPr>
          <w:rStyle w:val="DipnotBavurusu"/>
        </w:rPr>
        <w:footnoteReference w:id="7"/>
      </w:r>
      <w:r w:rsidR="00E7525B" w:rsidRPr="00C82B0D">
        <w:t xml:space="preserve">veya son </w:t>
      </w:r>
      <w:r w:rsidR="00B53B73" w:rsidRPr="00C82B0D">
        <w:t>15</w:t>
      </w:r>
      <w:r w:rsidR="00E7525B" w:rsidRPr="00C82B0D">
        <w:t xml:space="preserve"> yıl</w:t>
      </w:r>
      <w:r w:rsidR="006B58A8" w:rsidRPr="00C82B0D">
        <w:rPr>
          <w:rStyle w:val="DipnotBavurusu"/>
        </w:rPr>
        <w:footnoteReference w:id="8"/>
      </w:r>
      <w:r w:rsidR="00E7525B" w:rsidRPr="00C82B0D">
        <w:t xml:space="preserve"> içerisinde bina inşaat işlerine ait 2886 sayılı Devlet İhale Kanunu veya 4734 sayılı Kamu İhale Kanunu kapsamında alınmış </w:t>
      </w:r>
      <w:r w:rsidR="0066566F" w:rsidRPr="00C82B0D">
        <w:t>'</w:t>
      </w:r>
      <w:r w:rsidR="00E7525B" w:rsidRPr="00C82B0D">
        <w:t>İş Deneyim Belgesi</w:t>
      </w:r>
      <w:r w:rsidR="0066566F" w:rsidRPr="00C82B0D">
        <w:t>'</w:t>
      </w:r>
      <w:r w:rsidR="00E7525B" w:rsidRPr="00C82B0D">
        <w:t xml:space="preserve"> veya i</w:t>
      </w:r>
      <w:r w:rsidR="002218FC" w:rsidRPr="00C82B0D">
        <w:t xml:space="preserve">lgili Belediyeden alınmış isteklinin müteahhit olduğunu gösterir </w:t>
      </w:r>
      <w:r w:rsidR="00E7525B" w:rsidRPr="00C82B0D">
        <w:t>Yapı Kullanma İzin Belgesi veya bina inşaatına ait İş Bitirme Tutanağı ve eki İnşaat Ruhsat Belgesinin</w:t>
      </w:r>
      <w:r w:rsidR="002218FC" w:rsidRPr="00C82B0D">
        <w:t xml:space="preserve"> aslı ya da </w:t>
      </w:r>
      <w:r w:rsidR="00E7525B" w:rsidRPr="00C82B0D">
        <w:t xml:space="preserve">noter tasdikli sureti veya aslının </w:t>
      </w:r>
      <w:r w:rsidR="007533EC" w:rsidRPr="00C82B0D">
        <w:t>İdare</w:t>
      </w:r>
      <w:r w:rsidR="00E7525B" w:rsidRPr="00C82B0D">
        <w:t>ye ibraz edilmek suretiyle fotokopisi</w:t>
      </w:r>
      <w:r w:rsidR="000D4E7F" w:rsidRPr="00C82B0D">
        <w:rPr>
          <w:rStyle w:val="DipnotBavurusu"/>
        </w:rPr>
        <w:footnoteReference w:id="9"/>
      </w:r>
      <w:r w:rsidR="00E7525B" w:rsidRPr="00C82B0D">
        <w:rPr>
          <w:b/>
        </w:rPr>
        <w:t>,</w:t>
      </w:r>
    </w:p>
    <w:p w:rsidR="003335F9" w:rsidRPr="00C82B0D" w:rsidRDefault="003335F9" w:rsidP="00B8566B">
      <w:pPr>
        <w:jc w:val="both"/>
      </w:pPr>
    </w:p>
    <w:p w:rsidR="00842F49" w:rsidRPr="00C82B0D" w:rsidRDefault="00E7525B" w:rsidP="00477946">
      <w:pPr>
        <w:ind w:firstLine="708"/>
        <w:jc w:val="both"/>
        <w:rPr>
          <w:b/>
        </w:rPr>
      </w:pPr>
      <w:r w:rsidRPr="00C82B0D">
        <w:t xml:space="preserve">İş deneyimi kriterinin uygulanmasında; yurt dışında yabancı ülke kamu kurum ve kuruluşlarına taahhüt edilerek kabulü yaptırılan işlerin, son keşif bedellerinin sözleşme tarihindeki </w:t>
      </w:r>
      <w:r w:rsidR="006B58A8" w:rsidRPr="00C82B0D">
        <w:t>Merkez Bankası efektif alış kur</w:t>
      </w:r>
      <w:r w:rsidRPr="00C82B0D">
        <w:t>u üzerinden tutarının %50'si değerlendirilir.</w:t>
      </w:r>
    </w:p>
    <w:p w:rsidR="00842F49" w:rsidRPr="00C82B0D" w:rsidRDefault="00842F49" w:rsidP="00B8566B">
      <w:pPr>
        <w:jc w:val="both"/>
        <w:rPr>
          <w:b/>
        </w:rPr>
      </w:pPr>
    </w:p>
    <w:p w:rsidR="00842F49" w:rsidRPr="00C82B0D" w:rsidRDefault="00D055E4" w:rsidP="00B8566B">
      <w:pPr>
        <w:jc w:val="both"/>
      </w:pPr>
      <w:r w:rsidRPr="00477946">
        <w:rPr>
          <w:b/>
        </w:rPr>
        <w:t>h.1.</w:t>
      </w:r>
      <w:r w:rsidR="00477946" w:rsidRPr="00477946">
        <w:rPr>
          <w:b/>
        </w:rPr>
        <w:t>)</w:t>
      </w:r>
      <w:r w:rsidR="00477946">
        <w:t xml:space="preserve"> </w:t>
      </w:r>
      <w:r w:rsidR="00E7525B" w:rsidRPr="00C82B0D">
        <w:t>Müteahhit veya taşeron olarak yurt içinde veya yurt dışında kamu, kurum ve kuruluşlarına taahhüt edilerek geçici kabulü yaptırılan işlerde İş Bitirme Belgesi</w:t>
      </w:r>
      <w:r w:rsidR="001C0799" w:rsidRPr="00C82B0D">
        <w:rPr>
          <w:rStyle w:val="DipnotBavurusu"/>
        </w:rPr>
        <w:footnoteReference w:id="10"/>
      </w:r>
      <w:r w:rsidR="00E7525B" w:rsidRPr="00C82B0D">
        <w:t>,</w:t>
      </w:r>
    </w:p>
    <w:p w:rsidR="00842F49" w:rsidRPr="00C82B0D" w:rsidRDefault="00842F49" w:rsidP="00B8566B">
      <w:pPr>
        <w:jc w:val="both"/>
        <w:rPr>
          <w:b/>
        </w:rPr>
      </w:pPr>
    </w:p>
    <w:p w:rsidR="00842F49" w:rsidRPr="00C82B0D" w:rsidRDefault="00D055E4" w:rsidP="00B8566B">
      <w:pPr>
        <w:jc w:val="both"/>
      </w:pPr>
      <w:r w:rsidRPr="00477946">
        <w:rPr>
          <w:b/>
        </w:rPr>
        <w:t>h.2.</w:t>
      </w:r>
      <w:r w:rsidR="00477946" w:rsidRPr="00477946">
        <w:rPr>
          <w:b/>
        </w:rPr>
        <w:t>)</w:t>
      </w:r>
      <w:r w:rsidR="00477946">
        <w:t xml:space="preserve"> </w:t>
      </w:r>
      <w:r w:rsidR="00E7525B" w:rsidRPr="00C82B0D">
        <w:t>Yurt içinde kamu kurum ve kuruluşlarına taahhüt edilmiş olan işlerde müteahhide karşı taşeron olarak (</w:t>
      </w:r>
      <w:r w:rsidR="007533EC" w:rsidRPr="00C82B0D">
        <w:t>İdare</w:t>
      </w:r>
      <w:r w:rsidR="00E7525B" w:rsidRPr="00C82B0D">
        <w:t xml:space="preserve">nin onayladığı noter tasdikli taşeronluk sözleşmesinde yazılı tutarı aşmamak üzere) taahhüt edilerek geçici kabulü yaptırılan işlerde </w:t>
      </w:r>
      <w:r w:rsidR="007533EC" w:rsidRPr="00C82B0D">
        <w:t>İdare</w:t>
      </w:r>
      <w:r w:rsidR="00E7525B" w:rsidRPr="00C82B0D">
        <w:t>nin onayına haiz noter tasdikli Taşeronluk Sözleşmesi, İş Bitirme Belgesi,</w:t>
      </w:r>
    </w:p>
    <w:p w:rsidR="00C9653A" w:rsidRPr="00C82B0D" w:rsidRDefault="00C9653A" w:rsidP="00B8566B">
      <w:pPr>
        <w:jc w:val="both"/>
        <w:rPr>
          <w:b/>
        </w:rPr>
      </w:pPr>
    </w:p>
    <w:p w:rsidR="004D1FB7" w:rsidRPr="00C82B0D" w:rsidRDefault="004D1FB7" w:rsidP="00B8566B">
      <w:pPr>
        <w:jc w:val="both"/>
      </w:pPr>
      <w:r w:rsidRPr="009D15DD">
        <w:rPr>
          <w:b/>
        </w:rPr>
        <w:t>h.3</w:t>
      </w:r>
      <w:r w:rsidR="00D055E4" w:rsidRPr="009D15DD">
        <w:rPr>
          <w:b/>
        </w:rPr>
        <w:t>.</w:t>
      </w:r>
      <w:r w:rsidR="00477946" w:rsidRPr="009D15DD">
        <w:rPr>
          <w:b/>
        </w:rPr>
        <w:t>)</w:t>
      </w:r>
      <w:r w:rsidR="00477946">
        <w:t xml:space="preserve"> </w:t>
      </w:r>
      <w:r w:rsidR="00E7525B" w:rsidRPr="00C82B0D">
        <w:t xml:space="preserve">Müteahhit veya taşeron olarak yurt içinde özel sektöre taahhüt edilerek kabulü yaptırılan işlerde ise Belediyesinden </w:t>
      </w:r>
      <w:r w:rsidR="001958C6" w:rsidRPr="00C82B0D">
        <w:t>ve/veya ilgi</w:t>
      </w:r>
      <w:r w:rsidR="00607DB4" w:rsidRPr="00C82B0D">
        <w:t>li</w:t>
      </w:r>
      <w:r w:rsidR="001958C6" w:rsidRPr="00C82B0D">
        <w:t xml:space="preserve"> İdarelerden </w:t>
      </w:r>
      <w:r w:rsidR="00E7525B" w:rsidRPr="00C82B0D">
        <w:t>alınmış İş Bitirme Tutanağı ve eki İnşaat Ruhsat Belgesi,</w:t>
      </w:r>
    </w:p>
    <w:p w:rsidR="007D169A" w:rsidRPr="00C82B0D" w:rsidRDefault="007D169A" w:rsidP="00B8566B">
      <w:pPr>
        <w:jc w:val="both"/>
        <w:rPr>
          <w:bCs/>
        </w:rPr>
      </w:pPr>
    </w:p>
    <w:p w:rsidR="00626B90" w:rsidRPr="00C82B0D" w:rsidRDefault="00626B90" w:rsidP="009D15DD">
      <w:pPr>
        <w:ind w:firstLine="708"/>
        <w:jc w:val="both"/>
      </w:pPr>
      <w:r w:rsidRPr="00C82B0D">
        <w:rPr>
          <w:bCs/>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w:t>
      </w:r>
      <w:r w:rsidR="004919DE" w:rsidRPr="00C82B0D">
        <w:rPr>
          <w:bCs/>
        </w:rPr>
        <w:t>5</w:t>
      </w:r>
      <w:r w:rsidRPr="00C82B0D">
        <w:rPr>
          <w:bCs/>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C82B0D">
        <w:rPr>
          <w:bCs/>
        </w:rPr>
        <w:t>ler</w:t>
      </w:r>
      <w:proofErr w:type="spellEnd"/>
      <w:r w:rsidRPr="00C82B0D">
        <w:rPr>
          <w:bCs/>
        </w:rPr>
        <w:t xml:space="preserve">) ile yüklenici arasında yapılacak noter onaylı sözleşmenin bir sureti, iş bu </w:t>
      </w:r>
      <w:r w:rsidRPr="0091048F">
        <w:rPr>
          <w:bCs/>
        </w:rPr>
        <w:t xml:space="preserve">şartnamenin </w:t>
      </w:r>
      <w:r w:rsidRPr="00A463F1">
        <w:rPr>
          <w:bCs/>
        </w:rPr>
        <w:t>27.</w:t>
      </w:r>
      <w:r w:rsidR="0099274D" w:rsidRPr="00A463F1">
        <w:rPr>
          <w:bCs/>
        </w:rPr>
        <w:t>3</w:t>
      </w:r>
      <w:r w:rsidRPr="00A463F1">
        <w:rPr>
          <w:bCs/>
        </w:rPr>
        <w:t>. ve sözleşmenin 10.</w:t>
      </w:r>
      <w:r w:rsidR="004D3D2A" w:rsidRPr="00A463F1">
        <w:rPr>
          <w:bCs/>
        </w:rPr>
        <w:t>6</w:t>
      </w:r>
      <w:r w:rsidR="0099274D" w:rsidRPr="00A463F1">
        <w:rPr>
          <w:bCs/>
        </w:rPr>
        <w:t>.</w:t>
      </w:r>
      <w:r w:rsidRPr="00C82B0D">
        <w:rPr>
          <w:bCs/>
        </w:rPr>
        <w:t xml:space="preserve"> maddesinde öngörülen sürelerde İdareye teslim edilir</w:t>
      </w:r>
      <w:r w:rsidRPr="00C82B0D">
        <w:rPr>
          <w:rStyle w:val="DipnotBavurusu"/>
          <w:bCs/>
        </w:rPr>
        <w:footnoteReference w:id="11"/>
      </w:r>
      <w:r w:rsidR="003F05C5" w:rsidRPr="00C82B0D">
        <w:rPr>
          <w:bCs/>
        </w:rPr>
        <w:t>.</w:t>
      </w:r>
    </w:p>
    <w:p w:rsidR="008A511C" w:rsidRPr="00C82B0D" w:rsidRDefault="008A511C" w:rsidP="00B8566B">
      <w:pPr>
        <w:jc w:val="both"/>
      </w:pPr>
    </w:p>
    <w:p w:rsidR="006B58A8" w:rsidRPr="00C82B0D" w:rsidRDefault="00D055E4" w:rsidP="00B8566B">
      <w:pPr>
        <w:jc w:val="both"/>
      </w:pPr>
      <w:r w:rsidRPr="009D15DD">
        <w:rPr>
          <w:b/>
        </w:rPr>
        <w:t>ı</w:t>
      </w:r>
      <w:r w:rsidR="00E7525B" w:rsidRPr="009D15DD">
        <w:rPr>
          <w:b/>
        </w:rPr>
        <w:t>)</w:t>
      </w:r>
      <w:r w:rsidR="00E2792C">
        <w:t xml:space="preserve"> </w:t>
      </w:r>
      <w:r w:rsidR="00E7525B" w:rsidRPr="00C82B0D">
        <w:t>İlk ilan tarihinden sonra ilgili vergi dairesinden alınmış vergi borcu olmadığına dair belgenin asl</w:t>
      </w:r>
      <w:r w:rsidR="00FC20A0" w:rsidRPr="00C82B0D">
        <w:t>ı ya da noter tasdikli sureti</w:t>
      </w:r>
      <w:r w:rsidR="00E2792C">
        <w:t xml:space="preserve"> </w:t>
      </w:r>
      <w:r w:rsidR="00655011" w:rsidRPr="00C82B0D">
        <w:t>veya</w:t>
      </w:r>
      <w:r w:rsidR="00E2792C">
        <w:t xml:space="preserve"> </w:t>
      </w:r>
      <w:r w:rsidR="00E7525B" w:rsidRPr="00C82B0D">
        <w:t>aslının İdareye ibraz edilmesi şart</w:t>
      </w:r>
      <w:r w:rsidR="00FC20A0" w:rsidRPr="00C82B0D">
        <w:t xml:space="preserve">ıyla İdarece tasdikli sureti </w:t>
      </w:r>
      <w:r w:rsidR="00655011" w:rsidRPr="00C82B0D">
        <w:t>ya da Gelirler İdaresi Başkanlığının internet vergi dairesi adresi üzerinden alınacak vergi borcu olmadığına dair belge</w:t>
      </w:r>
      <w:r w:rsidR="006B58A8" w:rsidRPr="00C82B0D">
        <w:rPr>
          <w:rStyle w:val="DipnotBavurusu"/>
        </w:rPr>
        <w:footnoteReference w:id="12"/>
      </w:r>
      <w:r w:rsidR="006B58A8" w:rsidRPr="00C82B0D">
        <w:t>,</w:t>
      </w:r>
    </w:p>
    <w:p w:rsidR="007D169A" w:rsidRPr="00C82B0D" w:rsidRDefault="007D169A" w:rsidP="00B8566B">
      <w:pPr>
        <w:jc w:val="both"/>
      </w:pPr>
    </w:p>
    <w:p w:rsidR="006B58A8" w:rsidRPr="00C82B0D" w:rsidRDefault="00D055E4" w:rsidP="00B8566B">
      <w:pPr>
        <w:jc w:val="both"/>
      </w:pPr>
      <w:r w:rsidRPr="009D15DD">
        <w:rPr>
          <w:b/>
        </w:rPr>
        <w:t>i</w:t>
      </w:r>
      <w:r w:rsidR="006B58A8" w:rsidRPr="009D15DD">
        <w:rPr>
          <w:b/>
        </w:rPr>
        <w:t>)</w:t>
      </w:r>
      <w:r w:rsidR="006B58A8" w:rsidRPr="00C82B0D">
        <w:t xml:space="preserve"> İlk ilan tarihinden sonra ilgili Sosyal Güvenlik Kurumundan </w:t>
      </w:r>
      <w:r w:rsidR="00185599" w:rsidRPr="00C82B0D">
        <w:t xml:space="preserve">alınan </w:t>
      </w:r>
      <w:r w:rsidR="006B58A8" w:rsidRPr="00C82B0D">
        <w:t xml:space="preserve">Türkiye genelinde prim borcu olmadığına dair belgenin aslı veya noter tasdikli suretinin verilmesi veya aslının İdareye ibraz edilmesi şartıyla İdarece tasdikli suretinin verilmesi </w:t>
      </w:r>
      <w:r w:rsidR="00185599" w:rsidRPr="00C82B0D">
        <w:t>ya da</w:t>
      </w:r>
      <w:r w:rsidR="006B58A8" w:rsidRPr="00C82B0D">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r w:rsidR="006B58A8" w:rsidRPr="00C82B0D">
        <w:rPr>
          <w:rStyle w:val="DipnotBavurusu"/>
        </w:rPr>
        <w:footnoteReference w:id="13"/>
      </w:r>
      <w:r w:rsidR="006B58A8" w:rsidRPr="00C82B0D">
        <w:t>,</w:t>
      </w:r>
    </w:p>
    <w:p w:rsidR="00FC20A0" w:rsidRPr="00C82B0D" w:rsidRDefault="00FC20A0" w:rsidP="00B8566B">
      <w:pPr>
        <w:jc w:val="both"/>
      </w:pPr>
    </w:p>
    <w:p w:rsidR="006B58A8" w:rsidRPr="00C82B0D" w:rsidRDefault="004B107F" w:rsidP="00B8566B">
      <w:pPr>
        <w:jc w:val="both"/>
      </w:pPr>
      <w:r w:rsidRPr="009D15DD">
        <w:rPr>
          <w:b/>
        </w:rPr>
        <w:t>j</w:t>
      </w:r>
      <w:r w:rsidR="006B58A8" w:rsidRPr="009D15DD">
        <w:rPr>
          <w:b/>
        </w:rPr>
        <w:t>)</w:t>
      </w:r>
      <w:r w:rsidR="00E2792C">
        <w:t xml:space="preserve"> </w:t>
      </w:r>
      <w:r w:rsidR="00BB1E2C" w:rsidRPr="00C82B0D">
        <w:t>İhalelere katılmaktan yasaklı olunmadığına dair, ekli örneğe uygun İhalelerden Yasaklılık Durum Formu</w:t>
      </w:r>
      <w:r w:rsidR="006B58A8" w:rsidRPr="00C82B0D">
        <w:rPr>
          <w:rStyle w:val="DipnotBavurusu"/>
        </w:rPr>
        <w:footnoteReference w:id="14"/>
      </w:r>
      <w:r w:rsidR="00BB1E2C" w:rsidRPr="00C82B0D">
        <w:t>(Ek:</w:t>
      </w:r>
      <w:r w:rsidR="004919DE" w:rsidRPr="00C82B0D">
        <w:t>6</w:t>
      </w:r>
      <w:r w:rsidR="00BB1E2C" w:rsidRPr="00C82B0D">
        <w:t>),</w:t>
      </w:r>
    </w:p>
    <w:p w:rsidR="007C5611" w:rsidRPr="00C82B0D" w:rsidRDefault="007C5611" w:rsidP="00B8566B">
      <w:pPr>
        <w:jc w:val="both"/>
      </w:pPr>
    </w:p>
    <w:p w:rsidR="006473CA" w:rsidRPr="00C82B0D" w:rsidRDefault="004B107F" w:rsidP="00B8566B">
      <w:pPr>
        <w:jc w:val="both"/>
      </w:pPr>
      <w:r w:rsidRPr="009D15DD">
        <w:rPr>
          <w:b/>
        </w:rPr>
        <w:t>k</w:t>
      </w:r>
      <w:r w:rsidR="006473CA" w:rsidRPr="009D15DD">
        <w:rPr>
          <w:b/>
        </w:rPr>
        <w:t>)</w:t>
      </w:r>
      <w:r w:rsidR="006473CA" w:rsidRPr="00C82B0D">
        <w:t xml:space="preserve"> İhale dokümanının satın alındığına dair makbuz</w:t>
      </w:r>
      <w:r w:rsidR="002B5A1A" w:rsidRPr="00C82B0D">
        <w:rPr>
          <w:rStyle w:val="DipnotBavurusu"/>
        </w:rPr>
        <w:footnoteReference w:id="15"/>
      </w:r>
      <w:r w:rsidR="006473CA" w:rsidRPr="00C82B0D">
        <w:t>,</w:t>
      </w:r>
    </w:p>
    <w:p w:rsidR="0070322F" w:rsidRPr="00C82B0D" w:rsidRDefault="0070322F" w:rsidP="00B8566B">
      <w:pPr>
        <w:jc w:val="both"/>
      </w:pPr>
    </w:p>
    <w:p w:rsidR="00140C17" w:rsidRPr="00C82B0D" w:rsidRDefault="004B107F" w:rsidP="00B8566B">
      <w:pPr>
        <w:jc w:val="both"/>
      </w:pPr>
      <w:r w:rsidRPr="009D15DD">
        <w:rPr>
          <w:b/>
        </w:rPr>
        <w:t>l</w:t>
      </w:r>
      <w:r w:rsidR="00295580" w:rsidRPr="009D15DD">
        <w:rPr>
          <w:b/>
        </w:rPr>
        <w:t>)</w:t>
      </w:r>
      <w:r w:rsidR="00D97D68" w:rsidRPr="00C82B0D">
        <w:t xml:space="preserve"> İhale konusu taşınmazların yerinde görüldüğüne dair, ekli örneğe uygun Yer Görme Formu (Ek:</w:t>
      </w:r>
      <w:r w:rsidR="004919DE" w:rsidRPr="00C82B0D">
        <w:t>7</w:t>
      </w:r>
      <w:r w:rsidR="00D97D68" w:rsidRPr="00C82B0D">
        <w:t>)</w:t>
      </w:r>
      <w:r w:rsidR="007D169A" w:rsidRPr="00C82B0D">
        <w:t>,</w:t>
      </w:r>
    </w:p>
    <w:p w:rsidR="008A511C" w:rsidRPr="00C82B0D" w:rsidRDefault="008A511C" w:rsidP="00B8566B">
      <w:pPr>
        <w:jc w:val="both"/>
      </w:pPr>
    </w:p>
    <w:p w:rsidR="009D7F8D" w:rsidRPr="00C82B0D" w:rsidRDefault="006B58A8" w:rsidP="00B8566B">
      <w:pPr>
        <w:jc w:val="both"/>
      </w:pPr>
      <w:r w:rsidRPr="00C82B0D">
        <w:t>Ortak girişimlerde her bir ortak</w:t>
      </w:r>
      <w:r w:rsidR="00FC20A0" w:rsidRPr="00C82B0D">
        <w:t xml:space="preserve"> ayrı ayrı </w:t>
      </w:r>
      <w:r w:rsidR="00B62A09" w:rsidRPr="00C82B0D">
        <w:t xml:space="preserve">(b), </w:t>
      </w:r>
      <w:r w:rsidR="00F17165" w:rsidRPr="00C82B0D">
        <w:t xml:space="preserve">(c), (d), </w:t>
      </w:r>
      <w:r w:rsidR="00B64E23" w:rsidRPr="00C82B0D">
        <w:t xml:space="preserve">(ı), </w:t>
      </w:r>
      <w:r w:rsidR="00E55F3C" w:rsidRPr="00C82B0D">
        <w:t>(i)</w:t>
      </w:r>
      <w:r w:rsidR="000A3318" w:rsidRPr="00C82B0D">
        <w:t xml:space="preserve"> ve</w:t>
      </w:r>
      <w:r w:rsidR="00E2792C">
        <w:t xml:space="preserve"> </w:t>
      </w:r>
      <w:r w:rsidR="00FC20A0" w:rsidRPr="00C82B0D">
        <w:t>(j</w:t>
      </w:r>
      <w:r w:rsidRPr="00C82B0D">
        <w:t>)</w:t>
      </w:r>
      <w:r w:rsidR="00E2792C">
        <w:t xml:space="preserve"> </w:t>
      </w:r>
      <w:r w:rsidRPr="00C82B0D">
        <w:t>bentlerindeki belgeleri temin etmekle mükelleftir.</w:t>
      </w:r>
      <w:r w:rsidR="00E2792C">
        <w:t xml:space="preserve"> </w:t>
      </w:r>
      <w:r w:rsidR="0078352D" w:rsidRPr="00C82B0D">
        <w:t>İstekliler, yukarıd</w:t>
      </w:r>
      <w:r w:rsidR="00607727" w:rsidRPr="00C82B0D">
        <w:t>a sayılan belgelerin aslını/</w:t>
      </w:r>
      <w:r w:rsidR="0078352D" w:rsidRPr="00C82B0D">
        <w:t>uygunluğu noterce onaylanmış örneklerini</w:t>
      </w:r>
      <w:r w:rsidR="00687372">
        <w:t xml:space="preserve"> </w:t>
      </w:r>
      <w:r w:rsidR="008869E2" w:rsidRPr="00C82B0D">
        <w:t xml:space="preserve">veya aslının İdareye ibraz edilmesi şartıyla İdarece onaylanan suretini </w:t>
      </w:r>
      <w:r w:rsidR="0078352D" w:rsidRPr="00C82B0D">
        <w:t>vermek zorundadır.</w:t>
      </w:r>
    </w:p>
    <w:p w:rsidR="007C5611" w:rsidRPr="00C82B0D" w:rsidRDefault="007C5611" w:rsidP="00B8566B">
      <w:pPr>
        <w:jc w:val="both"/>
      </w:pPr>
    </w:p>
    <w:p w:rsidR="00291B20" w:rsidRPr="00C82B0D" w:rsidRDefault="009D15DD" w:rsidP="00B8566B">
      <w:pPr>
        <w:tabs>
          <w:tab w:val="left" w:pos="284"/>
        </w:tabs>
        <w:jc w:val="both"/>
      </w:pPr>
      <w:r>
        <w:tab/>
      </w:r>
      <w:r>
        <w:tab/>
      </w:r>
      <w:r w:rsidR="00291B20" w:rsidRPr="00C82B0D">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C82B0D">
        <w:t>.</w:t>
      </w:r>
      <w:r w:rsidR="00291B20" w:rsidRPr="00C82B0D">
        <w:t xml:space="preserve"> maddesinde yer alan hüküm çerçevesinde, Gazete </w:t>
      </w:r>
      <w:r w:rsidR="007533EC" w:rsidRPr="00C82B0D">
        <w:t>İdare</w:t>
      </w:r>
      <w:r w:rsidR="00291B20" w:rsidRPr="00C82B0D">
        <w:t>since veya Türkiye Odalar ve Borsalar Birliğine bağlı odalarca “aslının aynıdır” şeklinde onaylanarak verilen Ticaret Sicili Gazetesi suretleri veya bunların noter onaylı suretleri de kabul edilir.</w:t>
      </w:r>
    </w:p>
    <w:p w:rsidR="004B2FAE" w:rsidRPr="00C82B0D" w:rsidRDefault="004B2FAE" w:rsidP="00B8566B">
      <w:pPr>
        <w:jc w:val="both"/>
        <w:rPr>
          <w:b/>
        </w:rPr>
      </w:pPr>
    </w:p>
    <w:p w:rsidR="0086577F" w:rsidRPr="00C82B0D" w:rsidRDefault="0086577F" w:rsidP="00B8566B">
      <w:pPr>
        <w:jc w:val="both"/>
        <w:rPr>
          <w:b/>
        </w:rPr>
      </w:pPr>
      <w:r w:rsidRPr="00C82B0D">
        <w:rPr>
          <w:b/>
        </w:rPr>
        <w:t xml:space="preserve">Madde </w:t>
      </w:r>
      <w:r w:rsidR="000A5238" w:rsidRPr="00C82B0D">
        <w:rPr>
          <w:b/>
        </w:rPr>
        <w:t>7</w:t>
      </w:r>
      <w:r w:rsidRPr="00C82B0D">
        <w:rPr>
          <w:b/>
        </w:rPr>
        <w:t>. İşin Yapılacağı Yerin Görülmesi</w:t>
      </w:r>
    </w:p>
    <w:p w:rsidR="0086577F" w:rsidRPr="00C82B0D" w:rsidRDefault="0086577F" w:rsidP="00B8566B">
      <w:pPr>
        <w:jc w:val="both"/>
        <w:rPr>
          <w:b/>
        </w:rPr>
      </w:pPr>
    </w:p>
    <w:p w:rsidR="0086577F" w:rsidRPr="00C82B0D" w:rsidRDefault="000A5238" w:rsidP="00B8566B">
      <w:pPr>
        <w:jc w:val="both"/>
      </w:pPr>
      <w:r w:rsidRPr="00C82B0D">
        <w:rPr>
          <w:b/>
        </w:rPr>
        <w:t>7</w:t>
      </w:r>
      <w:r w:rsidR="0086577F" w:rsidRPr="00C82B0D">
        <w:rPr>
          <w:b/>
        </w:rPr>
        <w:t xml:space="preserve">.1. </w:t>
      </w:r>
      <w:r w:rsidR="00C03033" w:rsidRPr="00C82B0D">
        <w:t xml:space="preserve">İşin yapılacağı yeri ve çevresini </w:t>
      </w:r>
      <w:r w:rsidR="004B2FAE" w:rsidRPr="00C82B0D">
        <w:t>görmek,</w:t>
      </w:r>
      <w:r w:rsidR="00C03033" w:rsidRPr="00C82B0D">
        <w:t xml:space="preserve"> inceleme yapmak; teklifini hazırlamak ve taahhüde girmek için gerekli olabilecek tüm bilgileri temin etmek isteklinin sorumluluğundadır. İşyeri ve çevresinin görülmesiyle ilgili bütün masraflar istekliye ait</w:t>
      </w:r>
      <w:r w:rsidR="00DD104E" w:rsidRPr="00C82B0D">
        <w:t>tir</w:t>
      </w:r>
      <w:r w:rsidR="00C03033" w:rsidRPr="00C82B0D">
        <w:t>.</w:t>
      </w:r>
    </w:p>
    <w:p w:rsidR="00E14CF0" w:rsidRPr="00C82B0D" w:rsidRDefault="00E14CF0" w:rsidP="00B8566B">
      <w:pPr>
        <w:jc w:val="both"/>
      </w:pPr>
    </w:p>
    <w:p w:rsidR="00C03033" w:rsidRPr="00C82B0D" w:rsidRDefault="000A5238" w:rsidP="00B8566B">
      <w:pPr>
        <w:jc w:val="both"/>
      </w:pPr>
      <w:r w:rsidRPr="00C82B0D">
        <w:rPr>
          <w:b/>
        </w:rPr>
        <w:t>7</w:t>
      </w:r>
      <w:r w:rsidR="00C03033" w:rsidRPr="00C82B0D">
        <w:rPr>
          <w:b/>
        </w:rPr>
        <w:t>.2.</w:t>
      </w:r>
      <w:r w:rsidR="00C03033" w:rsidRPr="00C82B0D">
        <w:t xml:space="preserve"> İstekli, işin yapılacağı yeri ve çevresini g</w:t>
      </w:r>
      <w:r w:rsidR="004B2FAE" w:rsidRPr="00C82B0D">
        <w:t>örmekle</w:t>
      </w:r>
      <w:r w:rsidR="00C03033" w:rsidRPr="00C82B0D">
        <w:t xml:space="preserve">; işyerinin şekline </w:t>
      </w:r>
      <w:r w:rsidR="00862FAC" w:rsidRPr="00C82B0D">
        <w:t xml:space="preserve">ve mahiyetine, iklim şartlarına, işin gerçekleştirilebilmesi için yapılması gerekli çalışmaların ve işyerine ulaşım ve şantiye kurmak için gerekli hususlarda </w:t>
      </w:r>
      <w:r w:rsidR="000412E6" w:rsidRPr="00C82B0D">
        <w:t>maliyet ve zaman bakımından bilgi edinmiş, teklifini etkileyebilecek riskler, olağanüstü durumlar ve benzeri unsurlara ilişkin gerekli her türlü bilgiyi almış sayılır.</w:t>
      </w:r>
    </w:p>
    <w:p w:rsidR="00B91CC7" w:rsidRPr="00C82B0D" w:rsidRDefault="00B91CC7" w:rsidP="00B8566B">
      <w:pPr>
        <w:jc w:val="both"/>
      </w:pPr>
    </w:p>
    <w:p w:rsidR="00B91CC7" w:rsidRPr="00C82B0D" w:rsidRDefault="00B91CC7" w:rsidP="00B8566B">
      <w:pPr>
        <w:jc w:val="both"/>
        <w:rPr>
          <w:b/>
        </w:rPr>
      </w:pPr>
      <w:r w:rsidRPr="00C82B0D">
        <w:rPr>
          <w:b/>
        </w:rPr>
        <w:t xml:space="preserve">Madde </w:t>
      </w:r>
      <w:r w:rsidR="000A5238" w:rsidRPr="00C82B0D">
        <w:rPr>
          <w:b/>
        </w:rPr>
        <w:t>8</w:t>
      </w:r>
      <w:r w:rsidRPr="00C82B0D">
        <w:rPr>
          <w:b/>
        </w:rPr>
        <w:t>. İhale Dokümanında Değişiklik Yapılması</w:t>
      </w:r>
    </w:p>
    <w:p w:rsidR="00B91CC7" w:rsidRPr="00C82B0D" w:rsidRDefault="00B91CC7" w:rsidP="00B8566B">
      <w:pPr>
        <w:jc w:val="both"/>
      </w:pPr>
    </w:p>
    <w:p w:rsidR="00B91CC7" w:rsidRPr="00C82B0D" w:rsidRDefault="00BE4097" w:rsidP="00B8566B">
      <w:pPr>
        <w:jc w:val="both"/>
      </w:pPr>
      <w:r w:rsidRPr="00C82B0D">
        <w:t>İlan yapıldıktan sonra şartname ve eklerinde değişiklik yapılamaz. Değişiklik yapılmasının zorunlu olması halinde, bunu gerektiren sebep ve zorunluluklar Bölge Müdür</w:t>
      </w:r>
      <w:r w:rsidR="00E74F04" w:rsidRPr="00C82B0D">
        <w:t>ü</w:t>
      </w:r>
      <w:r w:rsidRPr="00C82B0D">
        <w:t xml:space="preserve"> Onayına bağlı bir tutanakla tespit edilerek önceki ilanlar geçersiz sayılır. İş aynı şekilde ilan edilmeden ihale yapılamaz.</w:t>
      </w:r>
    </w:p>
    <w:p w:rsidR="0086577F" w:rsidRPr="00C82B0D" w:rsidRDefault="0086577F" w:rsidP="00B8566B">
      <w:pPr>
        <w:jc w:val="both"/>
        <w:rPr>
          <w:b/>
        </w:rPr>
      </w:pPr>
    </w:p>
    <w:p w:rsidR="00647FCE" w:rsidRPr="00C82B0D" w:rsidRDefault="00653E07" w:rsidP="00B8566B">
      <w:pPr>
        <w:jc w:val="both"/>
        <w:rPr>
          <w:b/>
        </w:rPr>
      </w:pPr>
      <w:r w:rsidRPr="00C82B0D">
        <w:rPr>
          <w:b/>
        </w:rPr>
        <w:t xml:space="preserve">Madde </w:t>
      </w:r>
      <w:r w:rsidR="000A5238" w:rsidRPr="00C82B0D">
        <w:rPr>
          <w:b/>
        </w:rPr>
        <w:t>9</w:t>
      </w:r>
      <w:r w:rsidR="00FE7EE9" w:rsidRPr="00C82B0D">
        <w:rPr>
          <w:b/>
        </w:rPr>
        <w:t xml:space="preserve">. </w:t>
      </w:r>
      <w:r w:rsidR="00647FCE" w:rsidRPr="00C82B0D">
        <w:rPr>
          <w:b/>
        </w:rPr>
        <w:t>İhaleye Katılamayacak Olanlar</w:t>
      </w:r>
      <w:r w:rsidR="00752904" w:rsidRPr="00C82B0D">
        <w:rPr>
          <w:b/>
        </w:rPr>
        <w:t xml:space="preserve"> ve</w:t>
      </w:r>
      <w:r w:rsidR="00647FCE" w:rsidRPr="00C82B0D">
        <w:rPr>
          <w:b/>
        </w:rPr>
        <w:t xml:space="preserve"> Yasak Fiil ve Davranışlar</w:t>
      </w:r>
    </w:p>
    <w:p w:rsidR="00647FCE" w:rsidRPr="00C82B0D" w:rsidRDefault="00647FCE" w:rsidP="00B8566B">
      <w:pPr>
        <w:jc w:val="both"/>
        <w:rPr>
          <w:b/>
        </w:rPr>
      </w:pPr>
    </w:p>
    <w:p w:rsidR="00F43BC9" w:rsidRPr="00C82B0D" w:rsidRDefault="000A5238" w:rsidP="00B8566B">
      <w:pPr>
        <w:jc w:val="both"/>
        <w:rPr>
          <w:b/>
        </w:rPr>
      </w:pPr>
      <w:r w:rsidRPr="00C82B0D">
        <w:rPr>
          <w:b/>
        </w:rPr>
        <w:t>9</w:t>
      </w:r>
      <w:r w:rsidR="00647FCE" w:rsidRPr="00C82B0D">
        <w:rPr>
          <w:b/>
        </w:rPr>
        <w:t>.1</w:t>
      </w:r>
      <w:r w:rsidR="00647FCE" w:rsidRPr="00C82B0D">
        <w:t>.</w:t>
      </w:r>
      <w:r w:rsidR="00F43BC9" w:rsidRPr="00C82B0D">
        <w:rPr>
          <w:b/>
        </w:rPr>
        <w:t>İhaleye Katılamayacak Olanlar</w:t>
      </w:r>
    </w:p>
    <w:p w:rsidR="00F43BC9" w:rsidRPr="00C82B0D" w:rsidRDefault="00F43BC9" w:rsidP="00B8566B">
      <w:pPr>
        <w:jc w:val="both"/>
      </w:pPr>
    </w:p>
    <w:p w:rsidR="00153DD9" w:rsidRDefault="00647FCE" w:rsidP="00B8566B">
      <w:pPr>
        <w:jc w:val="both"/>
      </w:pPr>
      <w:r w:rsidRPr="00C82B0D">
        <w:t xml:space="preserve">Aşağıdaki şahıslar doğrudan veya dolaylı olarak ihalelere katılamazlar: </w:t>
      </w:r>
    </w:p>
    <w:p w:rsidR="009D15DD" w:rsidRPr="00C82B0D" w:rsidRDefault="009D15DD" w:rsidP="00B8566B">
      <w:pPr>
        <w:jc w:val="both"/>
      </w:pPr>
    </w:p>
    <w:p w:rsidR="00647FCE" w:rsidRPr="00C82B0D" w:rsidRDefault="00647FCE" w:rsidP="00B8566B">
      <w:pPr>
        <w:jc w:val="both"/>
      </w:pPr>
      <w:r w:rsidRPr="009D15DD">
        <w:rPr>
          <w:b/>
        </w:rPr>
        <w:t>1.</w:t>
      </w:r>
      <w:r w:rsidRPr="00C82B0D">
        <w:t xml:space="preserve"> İhaleyi yapan </w:t>
      </w:r>
      <w:r w:rsidR="007533EC" w:rsidRPr="00C82B0D">
        <w:t>İdare</w:t>
      </w:r>
      <w:r w:rsidRPr="00C82B0D">
        <w:t xml:space="preserve">nin; </w:t>
      </w:r>
    </w:p>
    <w:p w:rsidR="00647FCE" w:rsidRPr="00C82B0D" w:rsidRDefault="00647FCE" w:rsidP="00B8566B">
      <w:pPr>
        <w:jc w:val="both"/>
      </w:pPr>
      <w:r w:rsidRPr="009D15DD">
        <w:rPr>
          <w:b/>
        </w:rPr>
        <w:t>a)</w:t>
      </w:r>
      <w:r w:rsidRPr="00C82B0D">
        <w:t xml:space="preserve"> İta amirleri, </w:t>
      </w:r>
    </w:p>
    <w:p w:rsidR="00647FCE" w:rsidRPr="00C82B0D" w:rsidRDefault="00647FCE" w:rsidP="00B8566B">
      <w:pPr>
        <w:jc w:val="both"/>
      </w:pPr>
      <w:r w:rsidRPr="00C82B0D">
        <w:t xml:space="preserve">b) İhale işlemlerini hazırlamak, yürütmek, sonuçlandırmak ve denetlemekle görevli olanlar, </w:t>
      </w:r>
    </w:p>
    <w:p w:rsidR="00647FCE" w:rsidRPr="00C82B0D" w:rsidRDefault="00647FCE" w:rsidP="00B8566B">
      <w:pPr>
        <w:jc w:val="both"/>
      </w:pPr>
      <w:r w:rsidRPr="009D15DD">
        <w:rPr>
          <w:b/>
        </w:rPr>
        <w:t>c)</w:t>
      </w:r>
      <w:r w:rsidRPr="00C82B0D">
        <w:t xml:space="preserve"> (a) ve (b) bentlerinde belirtilen şahısların eşleri ve ikinci dereceye kadar (ikinci derece dahil) kan ve sıhri hısımları, </w:t>
      </w:r>
    </w:p>
    <w:p w:rsidR="00647FCE" w:rsidRPr="00C82B0D" w:rsidRDefault="00647FCE" w:rsidP="00B8566B">
      <w:pPr>
        <w:jc w:val="both"/>
      </w:pPr>
      <w:r w:rsidRPr="009D15DD">
        <w:rPr>
          <w:b/>
        </w:rPr>
        <w:t>d)</w:t>
      </w:r>
      <w:r w:rsidRPr="00C82B0D">
        <w:t xml:space="preserve"> (a), (b) ve (c) bentlerinde belirtilen şahısların ortakları (bu şahısların yönetim kurullarında görevli olmadıkları anonim ortaklıklar hariç).</w:t>
      </w:r>
    </w:p>
    <w:p w:rsidR="00153DD9" w:rsidRPr="00C82B0D" w:rsidRDefault="00153DD9" w:rsidP="00B8566B">
      <w:pPr>
        <w:jc w:val="both"/>
      </w:pPr>
    </w:p>
    <w:p w:rsidR="00647FCE" w:rsidRPr="00C82B0D" w:rsidRDefault="00647FCE" w:rsidP="00B8566B">
      <w:pPr>
        <w:jc w:val="both"/>
      </w:pPr>
      <w:r w:rsidRPr="009D15DD">
        <w:rPr>
          <w:b/>
        </w:rPr>
        <w:t>2.</w:t>
      </w:r>
      <w:r w:rsidRPr="00C82B0D">
        <w:t xml:space="preserve"> </w:t>
      </w:r>
      <w:r w:rsidR="006E120F" w:rsidRPr="00C82B0D">
        <w:t>2886 sayılı kanun</w:t>
      </w:r>
      <w:r w:rsidRPr="00C82B0D">
        <w:t xml:space="preserve"> ve diğer kanunlardaki hükümler gereğince geçici veya sürekli olarak kamu ihalelerine katılmaktan yasaklanmış olanlar.</w:t>
      </w:r>
    </w:p>
    <w:p w:rsidR="00647FCE" w:rsidRPr="00C82B0D" w:rsidRDefault="00647FCE" w:rsidP="00B8566B">
      <w:pPr>
        <w:ind w:firstLine="540"/>
        <w:jc w:val="both"/>
        <w:rPr>
          <w:b/>
          <w:iCs/>
        </w:rPr>
      </w:pPr>
    </w:p>
    <w:p w:rsidR="00F43BC9" w:rsidRPr="00C82B0D" w:rsidRDefault="00F43BC9" w:rsidP="00F43BC9">
      <w:pPr>
        <w:jc w:val="both"/>
        <w:rPr>
          <w:b/>
          <w:iCs/>
        </w:rPr>
      </w:pPr>
      <w:r w:rsidRPr="00C82B0D">
        <w:rPr>
          <w:b/>
          <w:iCs/>
        </w:rPr>
        <w:t>9.2. Yasak Fiil ve Davranışlar</w:t>
      </w:r>
    </w:p>
    <w:p w:rsidR="00647FCE" w:rsidRPr="00C82B0D" w:rsidRDefault="00647FCE" w:rsidP="00B8566B">
      <w:pPr>
        <w:ind w:firstLine="540"/>
        <w:jc w:val="both"/>
        <w:rPr>
          <w:b/>
        </w:rPr>
      </w:pPr>
    </w:p>
    <w:p w:rsidR="00647FCE" w:rsidRPr="00C82B0D" w:rsidRDefault="00647FCE" w:rsidP="00B8566B">
      <w:pPr>
        <w:jc w:val="both"/>
      </w:pPr>
      <w:r w:rsidRPr="00C82B0D">
        <w:t xml:space="preserve">İhale işlemlerinin hazırlanması, yürütülmesi ve sonuçlandırılması sırasında; </w:t>
      </w:r>
    </w:p>
    <w:p w:rsidR="00773681" w:rsidRPr="00C82B0D" w:rsidRDefault="00773681" w:rsidP="00B8566B">
      <w:pPr>
        <w:jc w:val="both"/>
      </w:pPr>
    </w:p>
    <w:p w:rsidR="00647FCE" w:rsidRPr="00C82B0D" w:rsidRDefault="00647FCE" w:rsidP="00B8566B">
      <w:pPr>
        <w:jc w:val="both"/>
      </w:pPr>
      <w:r w:rsidRPr="009D15DD">
        <w:rPr>
          <w:b/>
        </w:rPr>
        <w:t>a)</w:t>
      </w:r>
      <w:r w:rsidRPr="00C82B0D">
        <w:t xml:space="preserve"> Hile, desise, </w:t>
      </w:r>
      <w:proofErr w:type="spellStart"/>
      <w:r w:rsidRPr="00C82B0D">
        <w:t>va</w:t>
      </w:r>
      <w:r w:rsidR="003D191E" w:rsidRPr="00C82B0D">
        <w:t>i</w:t>
      </w:r>
      <w:r w:rsidR="00721231" w:rsidRPr="00C82B0D">
        <w:t>t</w:t>
      </w:r>
      <w:proofErr w:type="spellEnd"/>
      <w:r w:rsidRPr="00C82B0D">
        <w:t xml:space="preserve">, tehdit, nüfuz kullanma ve çıkar sağlama suretiyle veya başka yollarla ihaleye ilişkin işlemlere fesat karıştırmak veya buna teşebbüs etmek, </w:t>
      </w:r>
    </w:p>
    <w:p w:rsidR="0070322F" w:rsidRPr="00C82B0D" w:rsidRDefault="0070322F" w:rsidP="00B8566B">
      <w:pPr>
        <w:jc w:val="both"/>
      </w:pPr>
    </w:p>
    <w:p w:rsidR="00647FCE" w:rsidRPr="00C82B0D" w:rsidRDefault="00647FCE" w:rsidP="00B8566B">
      <w:pPr>
        <w:jc w:val="both"/>
      </w:pPr>
      <w:r w:rsidRPr="009D15DD">
        <w:rPr>
          <w:b/>
        </w:rPr>
        <w:t>b)</w:t>
      </w:r>
      <w:r w:rsidRPr="00C82B0D">
        <w:t xml:space="preserve"> </w:t>
      </w:r>
      <w:r w:rsidR="002571D3" w:rsidRPr="00C82B0D">
        <w:t xml:space="preserve">İhale sırasında </w:t>
      </w:r>
      <w:r w:rsidRPr="00C82B0D">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C82B0D" w:rsidRDefault="00773681" w:rsidP="00B8566B">
      <w:pPr>
        <w:jc w:val="both"/>
      </w:pPr>
    </w:p>
    <w:p w:rsidR="00647FCE" w:rsidRPr="00C82B0D" w:rsidRDefault="00647FCE" w:rsidP="00B8566B">
      <w:pPr>
        <w:jc w:val="both"/>
      </w:pPr>
      <w:r w:rsidRPr="009D15DD">
        <w:rPr>
          <w:b/>
        </w:rPr>
        <w:lastRenderedPageBreak/>
        <w:t>c)</w:t>
      </w:r>
      <w:r w:rsidRPr="00C82B0D">
        <w:t xml:space="preserve"> İhale işlemlerinde sahte belge veya sahte teminat kullanmak veya kullanmaya teşebbüs etmek, taahhüdünü kötü niyetle yerine getirmemek, taahhüdünü yerine getirirken </w:t>
      </w:r>
      <w:r w:rsidR="007533EC" w:rsidRPr="00C82B0D">
        <w:t>İdare</w:t>
      </w:r>
      <w:r w:rsidRPr="00C82B0D">
        <w:t>ye zarar verecek işler yapmak veya işin yapılması veya teslimi sırasında hileli malzeme, araç veya us</w:t>
      </w:r>
      <w:r w:rsidR="00BF4508" w:rsidRPr="00C82B0D">
        <w:t>uller kullanmak</w:t>
      </w:r>
      <w:r w:rsidR="00E9742C">
        <w:t xml:space="preserve"> </w:t>
      </w:r>
      <w:r w:rsidR="00BF4508" w:rsidRPr="00C82B0D">
        <w:t>y</w:t>
      </w:r>
      <w:r w:rsidRPr="00C82B0D">
        <w:t>asaktır.</w:t>
      </w:r>
    </w:p>
    <w:p w:rsidR="00153DD9" w:rsidRPr="00C82B0D" w:rsidRDefault="00153DD9" w:rsidP="00B8566B">
      <w:pPr>
        <w:jc w:val="both"/>
      </w:pPr>
    </w:p>
    <w:p w:rsidR="00647FCE" w:rsidRPr="00C82B0D" w:rsidRDefault="00647FCE" w:rsidP="009D15DD">
      <w:pPr>
        <w:ind w:firstLine="708"/>
        <w:jc w:val="both"/>
      </w:pPr>
      <w:r w:rsidRPr="00C82B0D">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647FCE" w:rsidRPr="00C82B0D" w:rsidRDefault="00647FCE" w:rsidP="00B8566B">
      <w:pPr>
        <w:jc w:val="both"/>
      </w:pPr>
    </w:p>
    <w:p w:rsidR="00647FCE" w:rsidRPr="00C82B0D" w:rsidRDefault="00647FCE" w:rsidP="00B8566B">
      <w:pPr>
        <w:jc w:val="both"/>
      </w:pPr>
      <w:r w:rsidRPr="00C82B0D">
        <w:t>Bu yasaklara uymayanlar hakkında 2886 sayılı kanunun ilgili maddeleri uygulanır.</w:t>
      </w:r>
    </w:p>
    <w:p w:rsidR="002A4843" w:rsidRPr="00C82B0D" w:rsidRDefault="002A4843" w:rsidP="00B8566B">
      <w:pPr>
        <w:jc w:val="both"/>
        <w:rPr>
          <w:b/>
        </w:rPr>
      </w:pPr>
    </w:p>
    <w:p w:rsidR="001B7FDD" w:rsidRPr="00C82B0D" w:rsidRDefault="00C74247" w:rsidP="00B8566B">
      <w:pPr>
        <w:jc w:val="both"/>
        <w:rPr>
          <w:b/>
        </w:rPr>
      </w:pPr>
      <w:r w:rsidRPr="00C82B0D">
        <w:rPr>
          <w:b/>
        </w:rPr>
        <w:t>Madde</w:t>
      </w:r>
      <w:r w:rsidR="00752904" w:rsidRPr="00C82B0D">
        <w:rPr>
          <w:b/>
        </w:rPr>
        <w:t>1</w:t>
      </w:r>
      <w:r w:rsidR="000A5238" w:rsidRPr="00C82B0D">
        <w:rPr>
          <w:b/>
        </w:rPr>
        <w:t>0</w:t>
      </w:r>
      <w:r w:rsidR="00E55F3C" w:rsidRPr="00C82B0D">
        <w:rPr>
          <w:b/>
          <w:bCs/>
        </w:rPr>
        <w:t xml:space="preserve">. </w:t>
      </w:r>
      <w:r w:rsidR="00325695" w:rsidRPr="00C82B0D">
        <w:rPr>
          <w:b/>
          <w:bCs/>
        </w:rPr>
        <w:t xml:space="preserve">Ortak </w:t>
      </w:r>
      <w:r w:rsidR="00CD6374" w:rsidRPr="00C82B0D">
        <w:rPr>
          <w:b/>
          <w:bCs/>
        </w:rPr>
        <w:t>G</w:t>
      </w:r>
      <w:r w:rsidR="00325695" w:rsidRPr="00C82B0D">
        <w:rPr>
          <w:b/>
          <w:bCs/>
        </w:rPr>
        <w:t>irişim</w:t>
      </w:r>
    </w:p>
    <w:p w:rsidR="001B7FDD" w:rsidRPr="00C82B0D" w:rsidRDefault="001B7FDD" w:rsidP="00B8566B">
      <w:pPr>
        <w:jc w:val="both"/>
        <w:rPr>
          <w:b/>
        </w:rPr>
      </w:pPr>
    </w:p>
    <w:p w:rsidR="00B63D03" w:rsidRPr="00C82B0D" w:rsidRDefault="00752904" w:rsidP="00B8566B">
      <w:pPr>
        <w:jc w:val="both"/>
      </w:pPr>
      <w:r w:rsidRPr="00C82B0D">
        <w:rPr>
          <w:b/>
          <w:bCs/>
        </w:rPr>
        <w:t>1</w:t>
      </w:r>
      <w:r w:rsidR="000A5238" w:rsidRPr="00C82B0D">
        <w:rPr>
          <w:b/>
          <w:bCs/>
        </w:rPr>
        <w:t>0</w:t>
      </w:r>
      <w:r w:rsidR="00FE7EE9" w:rsidRPr="00C82B0D">
        <w:rPr>
          <w:b/>
          <w:bCs/>
        </w:rPr>
        <w:t xml:space="preserve">.1. </w:t>
      </w:r>
      <w:r w:rsidR="00C74247" w:rsidRPr="00C82B0D">
        <w:t xml:space="preserve">Birden fazla gerçek veya tüzel kişi, </w:t>
      </w:r>
      <w:r w:rsidR="00325695" w:rsidRPr="00C82B0D">
        <w:t>ortak girişim</w:t>
      </w:r>
      <w:r w:rsidR="00661993">
        <w:t xml:space="preserve"> </w:t>
      </w:r>
      <w:r w:rsidR="00325695" w:rsidRPr="00C82B0D">
        <w:t xml:space="preserve">oluşturmak suretiyle </w:t>
      </w:r>
      <w:r w:rsidR="00C74247" w:rsidRPr="00C82B0D">
        <w:t>ihaleye teklif verebilir.</w:t>
      </w:r>
    </w:p>
    <w:p w:rsidR="007A1B50" w:rsidRPr="00C82B0D" w:rsidRDefault="007A1B50" w:rsidP="00B8566B">
      <w:pPr>
        <w:jc w:val="both"/>
        <w:rPr>
          <w:b/>
        </w:rPr>
      </w:pPr>
    </w:p>
    <w:p w:rsidR="00863227" w:rsidRPr="00C82B0D" w:rsidRDefault="00752904" w:rsidP="00B8566B">
      <w:pPr>
        <w:jc w:val="both"/>
      </w:pPr>
      <w:r w:rsidRPr="00C82B0D">
        <w:rPr>
          <w:b/>
        </w:rPr>
        <w:t>1</w:t>
      </w:r>
      <w:r w:rsidR="000A5238" w:rsidRPr="00C82B0D">
        <w:rPr>
          <w:b/>
        </w:rPr>
        <w:t>0</w:t>
      </w:r>
      <w:r w:rsidR="00FE7EE9" w:rsidRPr="00C82B0D">
        <w:rPr>
          <w:b/>
        </w:rPr>
        <w:t xml:space="preserve">.2. </w:t>
      </w:r>
      <w:r w:rsidR="00325695" w:rsidRPr="00C82B0D">
        <w:t>Ortak girişimde</w:t>
      </w:r>
      <w:r w:rsidR="00C74247" w:rsidRPr="00C82B0D">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C82B0D">
        <w:t>ortak girişimlerde</w:t>
      </w:r>
      <w:r w:rsidR="00C74247" w:rsidRPr="00C82B0D">
        <w:t xml:space="preserve"> ise, bu ortaklardan biri pilot ortak olarak belirlenir. </w:t>
      </w:r>
      <w:r w:rsidR="00863227" w:rsidRPr="00C82B0D">
        <w:t>Ortakların hisse oranları, ortaklık anlaşmasında (</w:t>
      </w:r>
      <w:r w:rsidR="004B2FAE" w:rsidRPr="00C82B0D">
        <w:t xml:space="preserve">ortak girişim </w:t>
      </w:r>
      <w:r w:rsidR="00863227" w:rsidRPr="00C82B0D">
        <w:t>beyannamesi ve ortaklık sözleşmesinde</w:t>
      </w:r>
      <w:r w:rsidR="00B53F54" w:rsidRPr="00C82B0D">
        <w:t>)</w:t>
      </w:r>
      <w:r w:rsidR="00863227" w:rsidRPr="00C82B0D">
        <w:t xml:space="preserve"> gösterilir. </w:t>
      </w:r>
    </w:p>
    <w:p w:rsidR="00153DD9" w:rsidRPr="00C82B0D" w:rsidRDefault="00153DD9" w:rsidP="00B8566B">
      <w:pPr>
        <w:jc w:val="both"/>
        <w:rPr>
          <w:b/>
          <w:bCs/>
        </w:rPr>
      </w:pPr>
    </w:p>
    <w:p w:rsidR="001B7FDD" w:rsidRPr="00C82B0D" w:rsidRDefault="00752904" w:rsidP="00B8566B">
      <w:pPr>
        <w:jc w:val="both"/>
        <w:rPr>
          <w:b/>
        </w:rPr>
      </w:pPr>
      <w:r w:rsidRPr="00C82B0D">
        <w:rPr>
          <w:b/>
          <w:bCs/>
        </w:rPr>
        <w:t>1</w:t>
      </w:r>
      <w:r w:rsidR="000A5238" w:rsidRPr="00C82B0D">
        <w:rPr>
          <w:b/>
          <w:bCs/>
        </w:rPr>
        <w:t>0</w:t>
      </w:r>
      <w:r w:rsidR="00FE7EE9" w:rsidRPr="00C82B0D">
        <w:rPr>
          <w:b/>
          <w:bCs/>
        </w:rPr>
        <w:t xml:space="preserve">.3. </w:t>
      </w:r>
      <w:r w:rsidR="00C74247" w:rsidRPr="00C82B0D">
        <w:t xml:space="preserve">İhalenin </w:t>
      </w:r>
      <w:r w:rsidR="00E170AF" w:rsidRPr="00C82B0D">
        <w:t>ortak girişim</w:t>
      </w:r>
      <w:r w:rsidR="00C74247" w:rsidRPr="00C82B0D">
        <w:t xml:space="preserve"> üzerinde kalması halinde, </w:t>
      </w:r>
      <w:r w:rsidR="00E170AF" w:rsidRPr="00C82B0D">
        <w:t>ortak girişimden</w:t>
      </w:r>
      <w:r w:rsidR="00C74247" w:rsidRPr="00C82B0D">
        <w:t xml:space="preserve"> sözleşme imzalanmadan önce noter tasdikli ortaklık sözleşmesini vermesi </w:t>
      </w:r>
      <w:r w:rsidR="001B7FDD" w:rsidRPr="00C82B0D">
        <w:t>istenir.</w:t>
      </w:r>
    </w:p>
    <w:p w:rsidR="007D169A" w:rsidRPr="00C82B0D" w:rsidRDefault="007D169A" w:rsidP="00B8566B">
      <w:pPr>
        <w:jc w:val="both"/>
        <w:rPr>
          <w:b/>
        </w:rPr>
      </w:pPr>
    </w:p>
    <w:p w:rsidR="00C74247" w:rsidRPr="00C82B0D" w:rsidRDefault="00653E07" w:rsidP="00B8566B">
      <w:pPr>
        <w:jc w:val="both"/>
        <w:rPr>
          <w:b/>
        </w:rPr>
      </w:pPr>
      <w:r w:rsidRPr="00C82B0D">
        <w:rPr>
          <w:b/>
        </w:rPr>
        <w:t xml:space="preserve">Madde </w:t>
      </w:r>
      <w:r w:rsidR="00FC5D78" w:rsidRPr="00C82B0D">
        <w:rPr>
          <w:b/>
        </w:rPr>
        <w:t>1</w:t>
      </w:r>
      <w:r w:rsidR="000A5238" w:rsidRPr="00C82B0D">
        <w:rPr>
          <w:b/>
        </w:rPr>
        <w:t>1</w:t>
      </w:r>
      <w:r w:rsidR="00BD2DD2" w:rsidRPr="00C82B0D">
        <w:rPr>
          <w:b/>
        </w:rPr>
        <w:t xml:space="preserve">. </w:t>
      </w:r>
      <w:r w:rsidR="00AE2122" w:rsidRPr="00C82B0D">
        <w:rPr>
          <w:b/>
        </w:rPr>
        <w:t>İhalede Sunulacak Belgeler</w:t>
      </w:r>
    </w:p>
    <w:p w:rsidR="007A4C88" w:rsidRPr="00C82B0D" w:rsidRDefault="007A4C88" w:rsidP="00B8566B">
      <w:pPr>
        <w:jc w:val="both"/>
        <w:rPr>
          <w:b/>
        </w:rPr>
      </w:pPr>
    </w:p>
    <w:p w:rsidR="00CE4F85" w:rsidRPr="00C82B0D" w:rsidRDefault="00FC5D78" w:rsidP="00B8566B">
      <w:pPr>
        <w:jc w:val="both"/>
        <w:rPr>
          <w:b/>
        </w:rPr>
      </w:pPr>
      <w:r w:rsidRPr="00C82B0D">
        <w:rPr>
          <w:b/>
        </w:rPr>
        <w:t>1</w:t>
      </w:r>
      <w:r w:rsidR="000A5238" w:rsidRPr="00C82B0D">
        <w:rPr>
          <w:b/>
        </w:rPr>
        <w:t>1</w:t>
      </w:r>
      <w:r w:rsidR="00BD2DD2" w:rsidRPr="00C82B0D">
        <w:rPr>
          <w:b/>
        </w:rPr>
        <w:t>.</w:t>
      </w:r>
      <w:r w:rsidR="007A4C88" w:rsidRPr="00C82B0D">
        <w:rPr>
          <w:b/>
        </w:rPr>
        <w:t>1</w:t>
      </w:r>
      <w:r w:rsidR="00CE4F85" w:rsidRPr="00C82B0D">
        <w:rPr>
          <w:b/>
        </w:rPr>
        <w:t>.</w:t>
      </w:r>
      <w:r w:rsidR="00A463F1">
        <w:rPr>
          <w:b/>
        </w:rPr>
        <w:t xml:space="preserve"> </w:t>
      </w:r>
      <w:r w:rsidR="00C74247" w:rsidRPr="00C82B0D">
        <w:rPr>
          <w:b/>
        </w:rPr>
        <w:t>İç zarf</w:t>
      </w:r>
    </w:p>
    <w:p w:rsidR="00CE4F85" w:rsidRPr="00C82B0D" w:rsidRDefault="00CE4F85" w:rsidP="00B8566B">
      <w:pPr>
        <w:jc w:val="both"/>
        <w:rPr>
          <w:b/>
        </w:rPr>
      </w:pPr>
    </w:p>
    <w:p w:rsidR="009B1695" w:rsidRPr="00C82B0D" w:rsidRDefault="00C74247" w:rsidP="00B8566B">
      <w:pPr>
        <w:jc w:val="both"/>
      </w:pPr>
      <w:r w:rsidRPr="00C82B0D">
        <w:t>E</w:t>
      </w:r>
      <w:r w:rsidR="00D63DBA" w:rsidRPr="00C82B0D">
        <w:t xml:space="preserve">kli örneğe uygun teklif mektubunu </w:t>
      </w:r>
      <w:r w:rsidR="007A4C88" w:rsidRPr="00C82B0D">
        <w:t>içerir</w:t>
      </w:r>
      <w:r w:rsidR="000407E1" w:rsidRPr="00C82B0D">
        <w:t xml:space="preserve"> (Ek:</w:t>
      </w:r>
      <w:r w:rsidR="004919DE" w:rsidRPr="00C82B0D">
        <w:t>8</w:t>
      </w:r>
      <w:r w:rsidR="000407E1" w:rsidRPr="00C82B0D">
        <w:t>).</w:t>
      </w:r>
      <w:r w:rsidR="00A77648">
        <w:t xml:space="preserve"> </w:t>
      </w:r>
      <w:r w:rsidR="007A4C88" w:rsidRPr="00C82B0D">
        <w:rPr>
          <w:bCs/>
        </w:rPr>
        <w:t xml:space="preserve">İç zarfın üzerine isteklinin adı, soyadı ve tebligata esas </w:t>
      </w:r>
      <w:r w:rsidR="009B1695" w:rsidRPr="00C82B0D">
        <w:rPr>
          <w:bCs/>
        </w:rPr>
        <w:t>açık adresi yazılır ve</w:t>
      </w:r>
      <w:r w:rsidR="00AE2122" w:rsidRPr="00C82B0D">
        <w:rPr>
          <w:bCs/>
        </w:rPr>
        <w:t xml:space="preserve"> yapıştırılan kısmı</w:t>
      </w:r>
      <w:r w:rsidR="007A4C88" w:rsidRPr="00C82B0D">
        <w:rPr>
          <w:bCs/>
        </w:rPr>
        <w:t xml:space="preserve"> istekli tarafından </w:t>
      </w:r>
      <w:r w:rsidR="00031D2E" w:rsidRPr="00C82B0D">
        <w:rPr>
          <w:bCs/>
        </w:rPr>
        <w:t>imzalanır veya mühürlenir</w:t>
      </w:r>
      <w:r w:rsidR="00E53481" w:rsidRPr="00C82B0D">
        <w:rPr>
          <w:bCs/>
        </w:rPr>
        <w:t>.</w:t>
      </w:r>
    </w:p>
    <w:p w:rsidR="009B1695" w:rsidRPr="00C82B0D" w:rsidRDefault="009B1695" w:rsidP="00B8566B">
      <w:pPr>
        <w:jc w:val="both"/>
      </w:pPr>
    </w:p>
    <w:p w:rsidR="00CE4F85" w:rsidRPr="00C82B0D" w:rsidRDefault="00FC5D78" w:rsidP="00B8566B">
      <w:pPr>
        <w:jc w:val="both"/>
        <w:rPr>
          <w:b/>
        </w:rPr>
      </w:pPr>
      <w:r w:rsidRPr="00C82B0D">
        <w:rPr>
          <w:b/>
        </w:rPr>
        <w:t>1</w:t>
      </w:r>
      <w:r w:rsidR="000A5238" w:rsidRPr="00C82B0D">
        <w:rPr>
          <w:b/>
        </w:rPr>
        <w:t>1</w:t>
      </w:r>
      <w:r w:rsidR="00CE4F85" w:rsidRPr="00C82B0D">
        <w:rPr>
          <w:b/>
        </w:rPr>
        <w:t xml:space="preserve">.2. </w:t>
      </w:r>
      <w:r w:rsidR="007A4C88" w:rsidRPr="00C82B0D">
        <w:rPr>
          <w:b/>
        </w:rPr>
        <w:t>Teklif mektupları</w:t>
      </w:r>
    </w:p>
    <w:p w:rsidR="00CE4F85" w:rsidRPr="00C82B0D" w:rsidRDefault="00CE4F85" w:rsidP="00B8566B">
      <w:pPr>
        <w:jc w:val="both"/>
      </w:pPr>
    </w:p>
    <w:p w:rsidR="00183E69" w:rsidRPr="00C82B0D" w:rsidRDefault="00835FD4" w:rsidP="00183E69">
      <w:pPr>
        <w:jc w:val="both"/>
      </w:pPr>
      <w:r w:rsidRPr="00C82B0D">
        <w:t>Ekli örneğe uygun şekilde hazırlanacak teklif mektuplarında</w:t>
      </w:r>
      <w:r w:rsidR="008874F5">
        <w:t xml:space="preserve"> </w:t>
      </w:r>
      <w:r w:rsidR="004919DE" w:rsidRPr="00C82B0D">
        <w:t>(Ek:8</w:t>
      </w:r>
      <w:r w:rsidR="000407E1" w:rsidRPr="00C82B0D">
        <w:t>)</w:t>
      </w:r>
      <w:r w:rsidRPr="00C82B0D">
        <w:t xml:space="preserve">; isteklinin adı, soyadı / ticaret unvanı, imzası ve tebligata esas adresinin bulunması, şartname ve eklerinin tamamen okunup kabul edildiğinin belirtilmesi, teklif edilen kira bedelinin rakam ve yazı ile açık olarak yazılması </w:t>
      </w:r>
      <w:r w:rsidR="00183E69" w:rsidRPr="00C82B0D">
        <w:t xml:space="preserve">ortak girişim olarak teklif veren isteklilerin teklif mektuplarının, ortakların tamamı tarafından veya yetki verdikleri kişiler tarafından imzalanması zorunludur. Bunlardan herhangi birine uygun olmayan veya üzerinde kazıntı, silinti veya düzeltme bulunan teklifler </w:t>
      </w:r>
      <w:proofErr w:type="spellStart"/>
      <w:r w:rsidR="00183E69" w:rsidRPr="00C82B0D">
        <w:t>reddolunarak</w:t>
      </w:r>
      <w:proofErr w:type="spellEnd"/>
      <w:r w:rsidR="00183E69" w:rsidRPr="00C82B0D">
        <w:t xml:space="preserve"> hiç yapılmamış sayılır.</w:t>
      </w:r>
    </w:p>
    <w:p w:rsidR="00B51BCF" w:rsidRPr="00C82B0D" w:rsidRDefault="00B51BCF" w:rsidP="00B8566B">
      <w:pPr>
        <w:jc w:val="both"/>
      </w:pPr>
    </w:p>
    <w:p w:rsidR="00183E69" w:rsidRPr="00C82B0D" w:rsidRDefault="00183E69" w:rsidP="00183E69">
      <w:pPr>
        <w:jc w:val="both"/>
      </w:pPr>
      <w:r w:rsidRPr="00C82B0D">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B765D3" w:rsidRPr="00C82B0D" w:rsidRDefault="00B765D3" w:rsidP="00B8566B">
      <w:pPr>
        <w:jc w:val="both"/>
      </w:pPr>
    </w:p>
    <w:p w:rsidR="00CE4F85" w:rsidRPr="00C82B0D" w:rsidRDefault="00FC5D78" w:rsidP="00B8566B">
      <w:pPr>
        <w:jc w:val="both"/>
      </w:pPr>
      <w:r w:rsidRPr="00C82B0D">
        <w:rPr>
          <w:b/>
        </w:rPr>
        <w:t>1</w:t>
      </w:r>
      <w:r w:rsidR="000A5238" w:rsidRPr="00C82B0D">
        <w:rPr>
          <w:b/>
        </w:rPr>
        <w:t>1</w:t>
      </w:r>
      <w:r w:rsidR="00B51BCF" w:rsidRPr="00C82B0D">
        <w:rPr>
          <w:b/>
        </w:rPr>
        <w:t>.</w:t>
      </w:r>
      <w:r w:rsidR="00CE4F85" w:rsidRPr="00C82B0D">
        <w:rPr>
          <w:b/>
        </w:rPr>
        <w:t>3</w:t>
      </w:r>
      <w:r w:rsidR="00B51BCF" w:rsidRPr="00C82B0D">
        <w:rPr>
          <w:b/>
        </w:rPr>
        <w:t xml:space="preserve">. </w:t>
      </w:r>
      <w:r w:rsidR="00C74247" w:rsidRPr="00C82B0D">
        <w:rPr>
          <w:b/>
        </w:rPr>
        <w:t>Dış Zarf</w:t>
      </w:r>
    </w:p>
    <w:p w:rsidR="002B0C99" w:rsidRPr="00C82B0D" w:rsidRDefault="002B0C99" w:rsidP="00B8566B">
      <w:pPr>
        <w:jc w:val="both"/>
      </w:pPr>
    </w:p>
    <w:p w:rsidR="00D309B2" w:rsidRPr="00C82B0D" w:rsidRDefault="008A7CAC" w:rsidP="00B8566B">
      <w:pPr>
        <w:jc w:val="both"/>
      </w:pPr>
      <w:r w:rsidRPr="00C82B0D">
        <w:t>İç zarfı ve b</w:t>
      </w:r>
      <w:r w:rsidR="000C40AE" w:rsidRPr="00C82B0D">
        <w:t xml:space="preserve">u şartnamenin </w:t>
      </w:r>
      <w:r w:rsidR="00A005A6" w:rsidRPr="00C82B0D">
        <w:t>6</w:t>
      </w:r>
      <w:r w:rsidR="00863A5A" w:rsidRPr="00C82B0D">
        <w:t>.</w:t>
      </w:r>
      <w:r w:rsidR="000C40AE" w:rsidRPr="00C82B0D">
        <w:t xml:space="preserve"> maddesi</w:t>
      </w:r>
      <w:r w:rsidRPr="00C82B0D">
        <w:t>nde istenilen diğer belgeleri içerir</w:t>
      </w:r>
      <w:r w:rsidR="003335F9" w:rsidRPr="00C82B0D">
        <w:t>.</w:t>
      </w:r>
    </w:p>
    <w:p w:rsidR="008A7CAC" w:rsidRPr="00C82B0D" w:rsidRDefault="008A7CAC" w:rsidP="00B8566B">
      <w:pPr>
        <w:jc w:val="both"/>
      </w:pPr>
    </w:p>
    <w:p w:rsidR="00D309B2" w:rsidRPr="00C82B0D" w:rsidRDefault="00E74F04" w:rsidP="00B8566B">
      <w:pPr>
        <w:jc w:val="both"/>
      </w:pPr>
      <w:r w:rsidRPr="00C82B0D">
        <w:t xml:space="preserve">Şartnamenin </w:t>
      </w:r>
      <w:r w:rsidR="00A005A6" w:rsidRPr="00C82B0D">
        <w:t>6</w:t>
      </w:r>
      <w:r w:rsidRPr="00C82B0D">
        <w:t>.</w:t>
      </w:r>
      <w:r w:rsidR="000C40AE" w:rsidRPr="00C82B0D">
        <w:t xml:space="preserve"> m</w:t>
      </w:r>
      <w:r w:rsidR="00D309B2" w:rsidRPr="00C82B0D">
        <w:t>addesinde istenilen tüm belgeler yukarıda belirtilen biçimde hazırlanarak dış zarfın içerisine konulduktan sonra zarf ka</w:t>
      </w:r>
      <w:r w:rsidR="00C55C34" w:rsidRPr="00C82B0D">
        <w:t xml:space="preserve">patılıp, üzerine isteklinin adı, </w:t>
      </w:r>
      <w:r w:rsidR="00D309B2" w:rsidRPr="00C82B0D">
        <w:t>soyadı, ticari unvanı ile açık adresi ve teklifin hangi işe ait olduğu yazılır. Zarfın yapıştırılan kısm</w:t>
      </w:r>
      <w:r w:rsidR="00E53481" w:rsidRPr="00C82B0D">
        <w:t>ı, istekli tarafından kaşelenmek suretiyle imzalanır.</w:t>
      </w:r>
    </w:p>
    <w:p w:rsidR="00125102" w:rsidRPr="00C82B0D" w:rsidRDefault="00125102" w:rsidP="00B8566B">
      <w:pPr>
        <w:jc w:val="both"/>
      </w:pPr>
    </w:p>
    <w:p w:rsidR="00D309B2" w:rsidRPr="00C82B0D" w:rsidRDefault="00D309B2" w:rsidP="00B8566B">
      <w:pPr>
        <w:jc w:val="both"/>
      </w:pPr>
      <w:r w:rsidRPr="00C82B0D">
        <w:t>Tekliflerin hazırlanması ve sunulması ile ilgili bütün masraflar isteklilere aittir. İdare, ihalenin seyrine ve sonucuna bakılmaksızın, isteklinin üstlendiği bu masraflardan dolayı hi</w:t>
      </w:r>
      <w:r w:rsidR="00125102" w:rsidRPr="00C82B0D">
        <w:t>çbir şekilde sorumlu tutul</w:t>
      </w:r>
      <w:r w:rsidR="00957592" w:rsidRPr="00C82B0D">
        <w:t>a</w:t>
      </w:r>
      <w:r w:rsidRPr="00C82B0D">
        <w:t>maz.</w:t>
      </w:r>
    </w:p>
    <w:p w:rsidR="00A72C0F" w:rsidRPr="00C82B0D" w:rsidRDefault="00A72C0F" w:rsidP="00B8566B">
      <w:pPr>
        <w:jc w:val="both"/>
      </w:pPr>
    </w:p>
    <w:p w:rsidR="00C74247" w:rsidRPr="00C82B0D" w:rsidRDefault="00FC5D78" w:rsidP="00B8566B">
      <w:pPr>
        <w:jc w:val="both"/>
      </w:pPr>
      <w:r w:rsidRPr="00C82B0D">
        <w:rPr>
          <w:b/>
        </w:rPr>
        <w:t>1</w:t>
      </w:r>
      <w:r w:rsidR="000A5238" w:rsidRPr="00C82B0D">
        <w:rPr>
          <w:b/>
        </w:rPr>
        <w:t>1</w:t>
      </w:r>
      <w:r w:rsidR="00896920" w:rsidRPr="00C82B0D">
        <w:rPr>
          <w:b/>
        </w:rPr>
        <w:t>.</w:t>
      </w:r>
      <w:r w:rsidR="00CE4F85" w:rsidRPr="00C82B0D">
        <w:rPr>
          <w:b/>
        </w:rPr>
        <w:t>4</w:t>
      </w:r>
      <w:r w:rsidR="00D309B2" w:rsidRPr="00C82B0D">
        <w:rPr>
          <w:b/>
        </w:rPr>
        <w:t>.</w:t>
      </w:r>
      <w:r w:rsidR="00A77648">
        <w:rPr>
          <w:b/>
        </w:rPr>
        <w:t xml:space="preserve"> </w:t>
      </w:r>
      <w:r w:rsidR="00B34D30" w:rsidRPr="00C82B0D">
        <w:t>İhaleye</w:t>
      </w:r>
      <w:r w:rsidR="00C74247" w:rsidRPr="00C82B0D">
        <w:t xml:space="preserve"> katılmak üzere, kendi adına asaleten ve/veya başkaları adına </w:t>
      </w:r>
      <w:r w:rsidR="002B0C99" w:rsidRPr="00C82B0D">
        <w:t>vekâleten</w:t>
      </w:r>
      <w:r w:rsidR="00C74247" w:rsidRPr="00C82B0D">
        <w:t xml:space="preserve"> sadece bir başvuruda bulu</w:t>
      </w:r>
      <w:r w:rsidR="00A005A6" w:rsidRPr="00C82B0D">
        <w:t>nula</w:t>
      </w:r>
      <w:r w:rsidR="00A72C0F" w:rsidRPr="00C82B0D">
        <w:t>bilir</w:t>
      </w:r>
      <w:r w:rsidR="00C74247" w:rsidRPr="00C82B0D">
        <w:t xml:space="preserve">. Aksi halde yapılacak başvurular değerlendirmeye </w:t>
      </w:r>
      <w:r w:rsidR="00A72C0F" w:rsidRPr="00C82B0D">
        <w:t>alınmaz.</w:t>
      </w:r>
    </w:p>
    <w:p w:rsidR="00A72C0F" w:rsidRPr="00C82B0D" w:rsidRDefault="00A72C0F" w:rsidP="00B8566B">
      <w:pPr>
        <w:jc w:val="both"/>
      </w:pPr>
    </w:p>
    <w:p w:rsidR="00C74247" w:rsidRPr="00C82B0D" w:rsidRDefault="00FC5D78" w:rsidP="00B8566B">
      <w:pPr>
        <w:jc w:val="both"/>
      </w:pPr>
      <w:r w:rsidRPr="00C82B0D">
        <w:rPr>
          <w:b/>
        </w:rPr>
        <w:t>1</w:t>
      </w:r>
      <w:r w:rsidR="000A5238" w:rsidRPr="00C82B0D">
        <w:rPr>
          <w:b/>
        </w:rPr>
        <w:t>1</w:t>
      </w:r>
      <w:r w:rsidR="00A72C0F" w:rsidRPr="00C82B0D">
        <w:rPr>
          <w:b/>
        </w:rPr>
        <w:t>.</w:t>
      </w:r>
      <w:r w:rsidR="00CE4F85" w:rsidRPr="00C82B0D">
        <w:rPr>
          <w:b/>
        </w:rPr>
        <w:t>5</w:t>
      </w:r>
      <w:r w:rsidR="00D309B2" w:rsidRPr="00C82B0D">
        <w:rPr>
          <w:b/>
        </w:rPr>
        <w:t>.</w:t>
      </w:r>
      <w:r w:rsidR="00A77648">
        <w:rPr>
          <w:b/>
        </w:rPr>
        <w:t xml:space="preserve"> </w:t>
      </w:r>
      <w:r w:rsidR="00C74247" w:rsidRPr="00C82B0D">
        <w:t xml:space="preserve">Telgraf veya faksla yapılacak müracaatlar </w:t>
      </w:r>
      <w:r w:rsidR="00B26A7E" w:rsidRPr="00C82B0D">
        <w:t xml:space="preserve">kabul edilmez. Posta yoluyla müracaatta bulunulması durumunda </w:t>
      </w:r>
      <w:r w:rsidR="00C74247" w:rsidRPr="00C82B0D">
        <w:t>meyda</w:t>
      </w:r>
      <w:r w:rsidR="00A32522" w:rsidRPr="00C82B0D">
        <w:t>na gelebilecek gecikmeler kabul edilmez.</w:t>
      </w:r>
    </w:p>
    <w:p w:rsidR="002F03D2" w:rsidRPr="00C82B0D" w:rsidRDefault="002F03D2" w:rsidP="00B8566B">
      <w:pPr>
        <w:jc w:val="both"/>
        <w:rPr>
          <w:b/>
        </w:rPr>
      </w:pPr>
    </w:p>
    <w:p w:rsidR="004A2701" w:rsidRPr="00C82B0D" w:rsidRDefault="004A2701" w:rsidP="00B8566B">
      <w:pPr>
        <w:jc w:val="both"/>
        <w:rPr>
          <w:b/>
        </w:rPr>
      </w:pPr>
    </w:p>
    <w:p w:rsidR="002F10C6" w:rsidRPr="00C82B0D" w:rsidRDefault="002F10C6" w:rsidP="00B8566B">
      <w:pPr>
        <w:jc w:val="both"/>
        <w:rPr>
          <w:b/>
          <w:bCs/>
        </w:rPr>
      </w:pPr>
      <w:r w:rsidRPr="00C82B0D">
        <w:rPr>
          <w:b/>
        </w:rPr>
        <w:t xml:space="preserve">Madde </w:t>
      </w:r>
      <w:r w:rsidR="00FC5D78" w:rsidRPr="00C82B0D">
        <w:rPr>
          <w:b/>
        </w:rPr>
        <w:t>1</w:t>
      </w:r>
      <w:r w:rsidR="000A5238" w:rsidRPr="00C82B0D">
        <w:rPr>
          <w:b/>
        </w:rPr>
        <w:t>2</w:t>
      </w:r>
      <w:r w:rsidR="00E55F3C" w:rsidRPr="00C82B0D">
        <w:rPr>
          <w:b/>
          <w:bCs/>
        </w:rPr>
        <w:t>.</w:t>
      </w:r>
      <w:r w:rsidR="008710C0" w:rsidRPr="00C82B0D">
        <w:rPr>
          <w:b/>
          <w:bCs/>
        </w:rPr>
        <w:t>Tekliflerin Sunulacağı Yer, Teklif Verilecek Son Tarih ve Saat</w:t>
      </w:r>
    </w:p>
    <w:p w:rsidR="00141D54" w:rsidRPr="00C82B0D" w:rsidRDefault="00141D54" w:rsidP="00B8566B">
      <w:pPr>
        <w:ind w:firstLine="540"/>
        <w:jc w:val="both"/>
        <w:rPr>
          <w:b/>
          <w:bCs/>
        </w:rPr>
      </w:pPr>
    </w:p>
    <w:p w:rsidR="008B0D5B" w:rsidRPr="00C82B0D" w:rsidRDefault="00FC5D78" w:rsidP="00B8566B">
      <w:pPr>
        <w:jc w:val="both"/>
      </w:pPr>
      <w:r w:rsidRPr="00C82B0D">
        <w:rPr>
          <w:b/>
          <w:bCs/>
        </w:rPr>
        <w:t>1</w:t>
      </w:r>
      <w:r w:rsidR="000A5238" w:rsidRPr="00C82B0D">
        <w:rPr>
          <w:b/>
          <w:bCs/>
        </w:rPr>
        <w:t>2</w:t>
      </w:r>
      <w:r w:rsidR="00872BCD" w:rsidRPr="00C82B0D">
        <w:rPr>
          <w:b/>
          <w:bCs/>
        </w:rPr>
        <w:t>.1</w:t>
      </w:r>
      <w:r w:rsidR="00C55C34" w:rsidRPr="00C82B0D">
        <w:rPr>
          <w:b/>
          <w:bCs/>
        </w:rPr>
        <w:t>.</w:t>
      </w:r>
      <w:r w:rsidR="00A77648">
        <w:rPr>
          <w:b/>
          <w:bCs/>
        </w:rPr>
        <w:t xml:space="preserve"> </w:t>
      </w:r>
      <w:r w:rsidR="008B0D5B" w:rsidRPr="00C82B0D">
        <w:t xml:space="preserve">Teklifler, ilanda belirtilen gün ve saate kadar sıra numaralı alındılar karşılığında verilir. Alındı numarası zarfın üzerine yazılır. </w:t>
      </w:r>
    </w:p>
    <w:p w:rsidR="00C55C34" w:rsidRPr="00C82B0D" w:rsidRDefault="00C55C34" w:rsidP="00B8566B">
      <w:pPr>
        <w:jc w:val="both"/>
        <w:rPr>
          <w:b/>
          <w:bCs/>
        </w:rPr>
      </w:pPr>
    </w:p>
    <w:p w:rsidR="002F10C6" w:rsidRPr="00C82B0D" w:rsidRDefault="00FC5D78" w:rsidP="00B8566B">
      <w:pPr>
        <w:jc w:val="both"/>
      </w:pPr>
      <w:r w:rsidRPr="00C82B0D">
        <w:rPr>
          <w:b/>
          <w:bCs/>
        </w:rPr>
        <w:t>1</w:t>
      </w:r>
      <w:r w:rsidR="000A5238" w:rsidRPr="00C82B0D">
        <w:rPr>
          <w:b/>
          <w:bCs/>
        </w:rPr>
        <w:t>2</w:t>
      </w:r>
      <w:r w:rsidR="00FE7EE9" w:rsidRPr="00C82B0D">
        <w:rPr>
          <w:b/>
          <w:bCs/>
        </w:rPr>
        <w:t>.</w:t>
      </w:r>
      <w:r w:rsidR="00967ED4" w:rsidRPr="00C82B0D">
        <w:rPr>
          <w:b/>
          <w:bCs/>
        </w:rPr>
        <w:t>2</w:t>
      </w:r>
      <w:r w:rsidR="00C55C34" w:rsidRPr="00C82B0D">
        <w:rPr>
          <w:b/>
          <w:bCs/>
        </w:rPr>
        <w:t xml:space="preserve">. </w:t>
      </w:r>
      <w:r w:rsidR="008710C0" w:rsidRPr="00C82B0D">
        <w:t xml:space="preserve">Tekliflerin sunulacağı yer, </w:t>
      </w:r>
      <w:r w:rsidR="002F10C6" w:rsidRPr="00C82B0D">
        <w:t xml:space="preserve">teklif verme </w:t>
      </w:r>
      <w:r w:rsidR="008710C0" w:rsidRPr="00C82B0D">
        <w:t xml:space="preserve">son </w:t>
      </w:r>
      <w:r w:rsidR="002F10C6" w:rsidRPr="00C82B0D">
        <w:t>tarih ve saati;</w:t>
      </w:r>
    </w:p>
    <w:p w:rsidR="00BF7888" w:rsidRPr="00C82B0D" w:rsidRDefault="00BF7888" w:rsidP="00B8566B">
      <w:pPr>
        <w:jc w:val="both"/>
      </w:pPr>
    </w:p>
    <w:p w:rsidR="002F10C6" w:rsidRPr="00FB6B47" w:rsidRDefault="002F10C6" w:rsidP="00B8566B">
      <w:pPr>
        <w:jc w:val="both"/>
        <w:rPr>
          <w:color w:val="FF0000"/>
        </w:rPr>
      </w:pPr>
      <w:r w:rsidRPr="009D15DD">
        <w:rPr>
          <w:b/>
        </w:rPr>
        <w:t>a)</w:t>
      </w:r>
      <w:r w:rsidRPr="003D77C2">
        <w:t xml:space="preserve">  Tekliflerin sunulacağı yer</w:t>
      </w:r>
      <w:r w:rsidR="00D63DBA" w:rsidRPr="003D77C2">
        <w:tab/>
      </w:r>
      <w:r w:rsidR="00D63DBA" w:rsidRPr="003D77C2">
        <w:tab/>
      </w:r>
      <w:r w:rsidRPr="003D77C2">
        <w:t>:</w:t>
      </w:r>
      <w:r w:rsidR="00A77648" w:rsidRPr="003D77C2">
        <w:t xml:space="preserve"> </w:t>
      </w:r>
      <w:r w:rsidR="00A77648" w:rsidRPr="00FB6B47">
        <w:rPr>
          <w:b/>
          <w:color w:val="FF0000"/>
        </w:rPr>
        <w:t>Antalya Vakıflar Bölge Müdürlüğü</w:t>
      </w:r>
      <w:r w:rsidR="00C918B8" w:rsidRPr="00FB6B47">
        <w:rPr>
          <w:b/>
          <w:color w:val="FF0000"/>
        </w:rPr>
        <w:t xml:space="preserve"> </w:t>
      </w:r>
      <w:r w:rsidR="00DC213D" w:rsidRPr="00FB6B47">
        <w:rPr>
          <w:b/>
          <w:color w:val="FF0000"/>
        </w:rPr>
        <w:t>(Yatırım birimi)</w:t>
      </w:r>
    </w:p>
    <w:p w:rsidR="00D63DBA" w:rsidRPr="00FB6B47" w:rsidRDefault="001A28BE" w:rsidP="00B8566B">
      <w:pPr>
        <w:jc w:val="both"/>
        <w:rPr>
          <w:b/>
          <w:color w:val="FF0000"/>
        </w:rPr>
      </w:pPr>
      <w:r w:rsidRPr="009D15DD">
        <w:rPr>
          <w:b/>
        </w:rPr>
        <w:t>b)</w:t>
      </w:r>
      <w:r w:rsidRPr="003D77C2">
        <w:t xml:space="preserve">  T</w:t>
      </w:r>
      <w:r w:rsidR="002F10C6" w:rsidRPr="003D77C2">
        <w:t xml:space="preserve">eklif </w:t>
      </w:r>
      <w:r w:rsidR="008710C0" w:rsidRPr="003D77C2">
        <w:t>verilecek son</w:t>
      </w:r>
      <w:r w:rsidR="00A77648" w:rsidRPr="003D77C2">
        <w:t xml:space="preserve"> </w:t>
      </w:r>
      <w:r w:rsidR="008710C0" w:rsidRPr="003D77C2">
        <w:t>tarih</w:t>
      </w:r>
      <w:r w:rsidR="00D63DBA" w:rsidRPr="003D77C2">
        <w:tab/>
      </w:r>
      <w:r w:rsidR="00D63DBA" w:rsidRPr="003D77C2">
        <w:tab/>
      </w:r>
      <w:r w:rsidR="00A77648" w:rsidRPr="003D77C2">
        <w:t xml:space="preserve">: </w:t>
      </w:r>
      <w:r w:rsidR="003D77C2" w:rsidRPr="00FB6B47">
        <w:rPr>
          <w:b/>
          <w:color w:val="FF0000"/>
        </w:rPr>
        <w:t>28.07.2021</w:t>
      </w:r>
    </w:p>
    <w:p w:rsidR="00D63DBA" w:rsidRPr="00FB6B47" w:rsidRDefault="002F10C6" w:rsidP="00B8566B">
      <w:pPr>
        <w:jc w:val="both"/>
        <w:rPr>
          <w:b/>
          <w:color w:val="FF0000"/>
        </w:rPr>
      </w:pPr>
      <w:r w:rsidRPr="009D15DD">
        <w:rPr>
          <w:b/>
        </w:rPr>
        <w:t>c)</w:t>
      </w:r>
      <w:r w:rsidRPr="003D77C2">
        <w:t xml:space="preserve">  </w:t>
      </w:r>
      <w:r w:rsidR="008710C0" w:rsidRPr="003D77C2">
        <w:t>Teklif verilecek son saat</w:t>
      </w:r>
      <w:r w:rsidR="00D63DBA" w:rsidRPr="003D77C2">
        <w:tab/>
      </w:r>
      <w:r w:rsidR="00D63DBA" w:rsidRPr="003D77C2">
        <w:tab/>
      </w:r>
      <w:r w:rsidR="0019430B" w:rsidRPr="003D77C2">
        <w:t>:</w:t>
      </w:r>
      <w:r w:rsidR="00A77648" w:rsidRPr="003D77C2">
        <w:t xml:space="preserve"> </w:t>
      </w:r>
      <w:r w:rsidR="003D77C2" w:rsidRPr="00FB6B47">
        <w:rPr>
          <w:b/>
          <w:color w:val="FF0000"/>
        </w:rPr>
        <w:t>11:00</w:t>
      </w:r>
    </w:p>
    <w:p w:rsidR="00872BCD" w:rsidRPr="00C82B0D" w:rsidRDefault="00872BCD" w:rsidP="00B8566B">
      <w:pPr>
        <w:jc w:val="both"/>
      </w:pPr>
    </w:p>
    <w:p w:rsidR="00141D54" w:rsidRPr="00C82B0D" w:rsidRDefault="00FC5D78" w:rsidP="00B8566B">
      <w:pPr>
        <w:jc w:val="both"/>
      </w:pPr>
      <w:r w:rsidRPr="00C82B0D">
        <w:rPr>
          <w:b/>
          <w:bCs/>
        </w:rPr>
        <w:t>1</w:t>
      </w:r>
      <w:r w:rsidR="000A5238" w:rsidRPr="00C82B0D">
        <w:rPr>
          <w:b/>
          <w:bCs/>
        </w:rPr>
        <w:t>2</w:t>
      </w:r>
      <w:r w:rsidR="002F10C6" w:rsidRPr="00C82B0D">
        <w:rPr>
          <w:b/>
          <w:bCs/>
        </w:rPr>
        <w:t>.</w:t>
      </w:r>
      <w:r w:rsidR="00967ED4" w:rsidRPr="00C82B0D">
        <w:rPr>
          <w:b/>
          <w:bCs/>
        </w:rPr>
        <w:t>3</w:t>
      </w:r>
      <w:r w:rsidR="00967ED4" w:rsidRPr="00C82B0D">
        <w:t>.</w:t>
      </w:r>
      <w:r w:rsidR="00021509">
        <w:t xml:space="preserve"> </w:t>
      </w:r>
      <w:r w:rsidR="001A28BE" w:rsidRPr="00C82B0D">
        <w:t>Teklifler</w:t>
      </w:r>
      <w:r w:rsidR="00606E6E" w:rsidRPr="00C82B0D">
        <w:t>,</w:t>
      </w:r>
      <w:r w:rsidR="00021509">
        <w:t xml:space="preserve"> </w:t>
      </w:r>
      <w:r w:rsidR="008710C0" w:rsidRPr="00C82B0D">
        <w:t>teklif verilecek son tarih ve saat</w:t>
      </w:r>
      <w:r w:rsidR="002F10C6" w:rsidRPr="00C82B0D">
        <w:t>e kadar yukarıda belirtilen yere verilebileceği gibi, iadeli taahhütlü posta vasıta</w:t>
      </w:r>
      <w:r w:rsidR="008710C0" w:rsidRPr="00C82B0D">
        <w:t>sıyla da gönderilebilir. Teklif verilecek son saat</w:t>
      </w:r>
      <w:r w:rsidR="002F10C6" w:rsidRPr="00C82B0D">
        <w:t>e kadar İdareye ulaşmayan teklifle</w:t>
      </w:r>
      <w:r w:rsidR="00967ED4" w:rsidRPr="00C82B0D">
        <w:t>r değerlendirmeye alınmaz</w:t>
      </w:r>
      <w:r w:rsidR="002F10C6" w:rsidRPr="00C82B0D">
        <w:t>.</w:t>
      </w:r>
    </w:p>
    <w:p w:rsidR="00606E6E" w:rsidRPr="00C82B0D" w:rsidRDefault="00606E6E" w:rsidP="00B8566B">
      <w:pPr>
        <w:jc w:val="both"/>
      </w:pPr>
      <w:r w:rsidRPr="00C82B0D">
        <w:t>Posta ile gönderilecek tekliflerin ilanda belirtilen saate kadar komisyon başkanlığına ulaşması şarttır. Postadaki gecikme nedeniyle işleme konulmayacak olan tekliflerin alınış zamanı bir tutanakla tespit edilir</w:t>
      </w:r>
    </w:p>
    <w:p w:rsidR="00141D54" w:rsidRPr="00C82B0D" w:rsidRDefault="00141D54" w:rsidP="00B8566B">
      <w:pPr>
        <w:jc w:val="both"/>
      </w:pPr>
    </w:p>
    <w:p w:rsidR="00141D54" w:rsidRPr="00C82B0D" w:rsidRDefault="00FC5D78" w:rsidP="00B8566B">
      <w:pPr>
        <w:jc w:val="both"/>
      </w:pPr>
      <w:r w:rsidRPr="00C82B0D">
        <w:rPr>
          <w:b/>
          <w:bCs/>
        </w:rPr>
        <w:t>1</w:t>
      </w:r>
      <w:r w:rsidR="000A5238" w:rsidRPr="00C82B0D">
        <w:rPr>
          <w:b/>
          <w:bCs/>
        </w:rPr>
        <w:t>2</w:t>
      </w:r>
      <w:r w:rsidR="002F10C6" w:rsidRPr="00C82B0D">
        <w:rPr>
          <w:b/>
          <w:bCs/>
        </w:rPr>
        <w:t>.</w:t>
      </w:r>
      <w:r w:rsidR="00967ED4" w:rsidRPr="00C82B0D">
        <w:rPr>
          <w:b/>
          <w:bCs/>
        </w:rPr>
        <w:t>4</w:t>
      </w:r>
      <w:r w:rsidR="00967ED4" w:rsidRPr="00C82B0D">
        <w:t>.</w:t>
      </w:r>
      <w:r w:rsidR="00BB6D1B">
        <w:t xml:space="preserve"> </w:t>
      </w:r>
      <w:r w:rsidR="002F10C6" w:rsidRPr="00C82B0D">
        <w:t>İdareye verilen veya ulaşan teklifler, herhangi bir sebeple geri alınamaz.</w:t>
      </w:r>
    </w:p>
    <w:p w:rsidR="00291B20" w:rsidRPr="00C82B0D" w:rsidRDefault="00291B20" w:rsidP="00B8566B">
      <w:pPr>
        <w:jc w:val="both"/>
      </w:pPr>
    </w:p>
    <w:p w:rsidR="00141D54" w:rsidRPr="00C82B0D" w:rsidRDefault="00FC5D78" w:rsidP="00B8566B">
      <w:pPr>
        <w:jc w:val="both"/>
      </w:pPr>
      <w:r w:rsidRPr="00C82B0D">
        <w:rPr>
          <w:b/>
          <w:bCs/>
        </w:rPr>
        <w:t>1</w:t>
      </w:r>
      <w:r w:rsidR="000A5238" w:rsidRPr="00C82B0D">
        <w:rPr>
          <w:b/>
          <w:bCs/>
        </w:rPr>
        <w:t>2</w:t>
      </w:r>
      <w:r w:rsidR="002F10C6" w:rsidRPr="00C82B0D">
        <w:rPr>
          <w:b/>
          <w:bCs/>
        </w:rPr>
        <w:t>.</w:t>
      </w:r>
      <w:r w:rsidR="00967ED4" w:rsidRPr="00C82B0D">
        <w:rPr>
          <w:b/>
          <w:bCs/>
        </w:rPr>
        <w:t>5</w:t>
      </w:r>
      <w:r w:rsidR="00967ED4" w:rsidRPr="00C82B0D">
        <w:t>.</w:t>
      </w:r>
      <w:r w:rsidR="00BB6D1B">
        <w:t xml:space="preserve"> </w:t>
      </w:r>
      <w:r w:rsidR="002F10C6" w:rsidRPr="00C82B0D">
        <w:t>İhale için tespit olunan tarihin tatil gününe rastlaması halinde, ihale takip eden ilk iş gününde yukarıda belirti</w:t>
      </w:r>
      <w:r w:rsidR="008710C0" w:rsidRPr="00C82B0D">
        <w:t>len saatte aynı yerde yapılır.</w:t>
      </w:r>
    </w:p>
    <w:p w:rsidR="008710C0" w:rsidRPr="00C82B0D" w:rsidRDefault="008710C0" w:rsidP="00B8566B">
      <w:pPr>
        <w:jc w:val="both"/>
      </w:pPr>
    </w:p>
    <w:p w:rsidR="00141D54" w:rsidRPr="00C82B0D" w:rsidRDefault="00FC5D78" w:rsidP="00B8566B">
      <w:pPr>
        <w:jc w:val="both"/>
      </w:pPr>
      <w:r w:rsidRPr="00C82B0D">
        <w:rPr>
          <w:b/>
          <w:bCs/>
        </w:rPr>
        <w:t>1</w:t>
      </w:r>
      <w:r w:rsidR="000A5238" w:rsidRPr="00C82B0D">
        <w:rPr>
          <w:b/>
          <w:bCs/>
        </w:rPr>
        <w:t>2</w:t>
      </w:r>
      <w:r w:rsidR="002F10C6" w:rsidRPr="00C82B0D">
        <w:rPr>
          <w:b/>
          <w:bCs/>
        </w:rPr>
        <w:t>.</w:t>
      </w:r>
      <w:r w:rsidR="00967ED4" w:rsidRPr="00C82B0D">
        <w:rPr>
          <w:b/>
          <w:bCs/>
        </w:rPr>
        <w:t>6</w:t>
      </w:r>
      <w:r w:rsidR="00967ED4" w:rsidRPr="00C82B0D">
        <w:t>.</w:t>
      </w:r>
      <w:r w:rsidR="00BB6D1B">
        <w:t xml:space="preserve"> </w:t>
      </w:r>
      <w:r w:rsidR="002F10C6" w:rsidRPr="00C82B0D">
        <w:t>Çalışma saatlerinin sonradan değişmesi halinde de ihale yukarıda belirtilen saatte yapılır.</w:t>
      </w:r>
    </w:p>
    <w:p w:rsidR="00141D54" w:rsidRPr="00C82B0D" w:rsidRDefault="00141D54" w:rsidP="00B8566B">
      <w:pPr>
        <w:jc w:val="both"/>
      </w:pPr>
    </w:p>
    <w:p w:rsidR="002F10C6" w:rsidRDefault="00FC5D78" w:rsidP="00B8566B">
      <w:pPr>
        <w:jc w:val="both"/>
      </w:pPr>
      <w:r w:rsidRPr="00C82B0D">
        <w:rPr>
          <w:b/>
          <w:bCs/>
        </w:rPr>
        <w:t>1</w:t>
      </w:r>
      <w:r w:rsidR="000A5238" w:rsidRPr="00C82B0D">
        <w:rPr>
          <w:b/>
          <w:bCs/>
        </w:rPr>
        <w:t>2</w:t>
      </w:r>
      <w:r w:rsidR="002F10C6" w:rsidRPr="00C82B0D">
        <w:rPr>
          <w:b/>
          <w:bCs/>
        </w:rPr>
        <w:t>.</w:t>
      </w:r>
      <w:r w:rsidR="00967ED4" w:rsidRPr="00C82B0D">
        <w:rPr>
          <w:b/>
          <w:bCs/>
        </w:rPr>
        <w:t>7</w:t>
      </w:r>
      <w:r w:rsidR="00967ED4" w:rsidRPr="00C82B0D">
        <w:t>.</w:t>
      </w:r>
      <w:r w:rsidR="00BB6D1B">
        <w:t xml:space="preserve"> </w:t>
      </w:r>
      <w:r w:rsidR="002F10C6" w:rsidRPr="00C82B0D">
        <w:t>Saat ayarlarında, Türkiye Radyo</w:t>
      </w:r>
      <w:r w:rsidR="00F503E7" w:rsidRPr="00C82B0D">
        <w:t>-</w:t>
      </w:r>
      <w:r w:rsidR="002F10C6" w:rsidRPr="00C82B0D">
        <w:t xml:space="preserve">Televizyon Kurumunun (TRT) ulusal saat ayarı esas alınır. </w:t>
      </w:r>
    </w:p>
    <w:p w:rsidR="00DB70F0" w:rsidRDefault="00DB70F0" w:rsidP="00B8566B">
      <w:pPr>
        <w:jc w:val="both"/>
      </w:pPr>
    </w:p>
    <w:p w:rsidR="00141D54" w:rsidRPr="00C82B0D" w:rsidRDefault="00141D54" w:rsidP="00DC213D">
      <w:pPr>
        <w:jc w:val="both"/>
      </w:pPr>
    </w:p>
    <w:p w:rsidR="00272D08" w:rsidRPr="00C82B0D" w:rsidRDefault="008A7CAC" w:rsidP="00B8566B">
      <w:pPr>
        <w:rPr>
          <w:b/>
        </w:rPr>
      </w:pPr>
      <w:r w:rsidRPr="00C82B0D">
        <w:rPr>
          <w:b/>
        </w:rPr>
        <w:t>Madde 1</w:t>
      </w:r>
      <w:r w:rsidR="000A5238" w:rsidRPr="00C82B0D">
        <w:rPr>
          <w:b/>
        </w:rPr>
        <w:t>3</w:t>
      </w:r>
      <w:r w:rsidR="00E55F3C" w:rsidRPr="00C82B0D">
        <w:rPr>
          <w:b/>
        </w:rPr>
        <w:t>.</w:t>
      </w:r>
      <w:r w:rsidR="00A463F1">
        <w:rPr>
          <w:b/>
        </w:rPr>
        <w:t xml:space="preserve"> </w:t>
      </w:r>
      <w:r w:rsidR="00141D54" w:rsidRPr="00C82B0D">
        <w:rPr>
          <w:b/>
        </w:rPr>
        <w:t>Tekliflerin Açılması</w:t>
      </w:r>
    </w:p>
    <w:p w:rsidR="00141D54" w:rsidRPr="00C82B0D" w:rsidRDefault="00141D54" w:rsidP="00B8566B">
      <w:pPr>
        <w:rPr>
          <w:b/>
        </w:rPr>
      </w:pPr>
    </w:p>
    <w:p w:rsidR="00141D54" w:rsidRPr="00C82B0D" w:rsidRDefault="008A7CAC" w:rsidP="00B8566B">
      <w:pPr>
        <w:rPr>
          <w:b/>
        </w:rPr>
      </w:pPr>
      <w:r w:rsidRPr="00C82B0D">
        <w:rPr>
          <w:b/>
        </w:rPr>
        <w:t>1</w:t>
      </w:r>
      <w:r w:rsidR="000A5238" w:rsidRPr="00C82B0D">
        <w:rPr>
          <w:b/>
        </w:rPr>
        <w:t>3</w:t>
      </w:r>
      <w:r w:rsidR="00E55F3C" w:rsidRPr="00C82B0D">
        <w:rPr>
          <w:b/>
        </w:rPr>
        <w:t>.1.</w:t>
      </w:r>
      <w:r w:rsidR="00A463F1">
        <w:rPr>
          <w:b/>
        </w:rPr>
        <w:t xml:space="preserve"> </w:t>
      </w:r>
      <w:r w:rsidR="00141D54" w:rsidRPr="00C82B0D">
        <w:rPr>
          <w:b/>
        </w:rPr>
        <w:t>Dış Zarfların Açılması</w:t>
      </w:r>
    </w:p>
    <w:p w:rsidR="00141D54" w:rsidRPr="00C82B0D" w:rsidRDefault="00141D54" w:rsidP="00B8566B">
      <w:pPr>
        <w:rPr>
          <w:b/>
        </w:rPr>
      </w:pPr>
    </w:p>
    <w:p w:rsidR="008429DE" w:rsidRPr="00C82B0D" w:rsidRDefault="008429DE" w:rsidP="00B8566B">
      <w:pPr>
        <w:jc w:val="both"/>
      </w:pPr>
      <w:r w:rsidRPr="00DC213D">
        <w:rPr>
          <w:b/>
        </w:rPr>
        <w:t>a)</w:t>
      </w:r>
      <w:r w:rsidRPr="00C82B0D">
        <w:t xml:space="preserve"> İhale</w:t>
      </w:r>
      <w:r w:rsidR="000C40AE" w:rsidRPr="00C82B0D">
        <w:t xml:space="preserve"> komisyonunca, bu şartnamenin </w:t>
      </w:r>
      <w:r w:rsidR="00FC66A9" w:rsidRPr="00C82B0D">
        <w:t>12</w:t>
      </w:r>
      <w:r w:rsidR="00E4080B" w:rsidRPr="00C82B0D">
        <w:t>.</w:t>
      </w:r>
      <w:r w:rsidR="00C90B89">
        <w:t xml:space="preserve"> </w:t>
      </w:r>
      <w:r w:rsidRPr="00C82B0D">
        <w:t>maddesinde ve ilanda</w:t>
      </w:r>
      <w:r w:rsidR="00C90B89">
        <w:t xml:space="preserve"> </w:t>
      </w:r>
      <w:r w:rsidRPr="00C82B0D">
        <w:t>belirtilen</w:t>
      </w:r>
      <w:r w:rsidR="00141D54" w:rsidRPr="00C82B0D">
        <w:t xml:space="preserve"> ihale tarih</w:t>
      </w:r>
      <w:r w:rsidRPr="00C82B0D">
        <w:t xml:space="preserve"> ve saatinde; </w:t>
      </w:r>
      <w:r w:rsidR="00141D54" w:rsidRPr="00C82B0D">
        <w:t>istekliler</w:t>
      </w:r>
      <w:r w:rsidR="00272D08" w:rsidRPr="00C82B0D">
        <w:t>in</w:t>
      </w:r>
      <w:r w:rsidR="00141D54" w:rsidRPr="00C82B0D">
        <w:t xml:space="preserve"> veya bunların noter tasdikli vekâletna</w:t>
      </w:r>
      <w:r w:rsidR="00272D08" w:rsidRPr="00C82B0D">
        <w:t>meyi haiz kanuni temsilcilerinden</w:t>
      </w:r>
      <w:r w:rsidR="00141D54" w:rsidRPr="00C82B0D">
        <w:t xml:space="preserve"> hazır bulunanların huzurunda</w:t>
      </w:r>
      <w:r w:rsidR="00272D08" w:rsidRPr="00C82B0D">
        <w:t xml:space="preserve"> v</w:t>
      </w:r>
      <w:r w:rsidRPr="00C82B0D">
        <w:t>erilen teklif sayısı</w:t>
      </w:r>
      <w:r w:rsidR="008B0D5B" w:rsidRPr="00C82B0D">
        <w:t xml:space="preserve"> bir tutanakla </w:t>
      </w:r>
      <w:r w:rsidRPr="00C82B0D">
        <w:t>belirlenir.</w:t>
      </w:r>
    </w:p>
    <w:p w:rsidR="00E74F04" w:rsidRPr="00C82B0D" w:rsidRDefault="00E74F04" w:rsidP="00B8566B">
      <w:pPr>
        <w:jc w:val="both"/>
      </w:pPr>
    </w:p>
    <w:p w:rsidR="008429DE" w:rsidRPr="00C82B0D" w:rsidRDefault="008429DE" w:rsidP="00B8566B">
      <w:pPr>
        <w:jc w:val="both"/>
      </w:pPr>
      <w:r w:rsidRPr="00DC213D">
        <w:rPr>
          <w:b/>
        </w:rPr>
        <w:t>b)</w:t>
      </w:r>
      <w:r w:rsidRPr="00C82B0D">
        <w:t xml:space="preserve"> </w:t>
      </w:r>
      <w:r w:rsidR="00272D08" w:rsidRPr="00C82B0D">
        <w:t xml:space="preserve"> D</w:t>
      </w:r>
      <w:r w:rsidR="00141D54" w:rsidRPr="00C82B0D">
        <w:t>ış zarflar</w:t>
      </w:r>
      <w:r w:rsidRPr="00C82B0D">
        <w:t>, alınış sırasına göre açılarak</w:t>
      </w:r>
      <w:r w:rsidR="00141D54" w:rsidRPr="00C82B0D">
        <w:t xml:space="preserve"> istenil</w:t>
      </w:r>
      <w:r w:rsidRPr="00C82B0D">
        <w:t>en belgelerin ve geçici teminatın</w:t>
      </w:r>
      <w:r w:rsidR="00E152DE" w:rsidRPr="00C82B0D">
        <w:t xml:space="preserve"> tam olarak verilip verilmediği ile</w:t>
      </w:r>
      <w:r w:rsidRPr="00C82B0D">
        <w:t xml:space="preserve"> u</w:t>
      </w:r>
      <w:r w:rsidR="00141D54" w:rsidRPr="00C82B0D">
        <w:t xml:space="preserve">sulüne uygun olup olmadığı tespit </w:t>
      </w:r>
      <w:r w:rsidRPr="00C82B0D">
        <w:t>edilir.</w:t>
      </w:r>
      <w:r w:rsidR="00E152DE" w:rsidRPr="00C82B0D">
        <w:t xml:space="preserve"> Dış zarfın üzerindeki alındı </w:t>
      </w:r>
      <w:r w:rsidR="00E07454" w:rsidRPr="00C82B0D">
        <w:t xml:space="preserve">sıra </w:t>
      </w:r>
      <w:r w:rsidR="00E152DE" w:rsidRPr="00C82B0D">
        <w:t>numarası, iç zarfın üzerine de yazılır.</w:t>
      </w:r>
    </w:p>
    <w:p w:rsidR="008429DE" w:rsidRPr="00C82B0D" w:rsidRDefault="008429DE" w:rsidP="00B8566B">
      <w:pPr>
        <w:jc w:val="both"/>
      </w:pPr>
    </w:p>
    <w:p w:rsidR="008429DE" w:rsidRPr="00C82B0D" w:rsidRDefault="008429DE" w:rsidP="00B8566B">
      <w:pPr>
        <w:jc w:val="both"/>
      </w:pPr>
      <w:r w:rsidRPr="00DC213D">
        <w:rPr>
          <w:b/>
        </w:rPr>
        <w:t>c)</w:t>
      </w:r>
      <w:r w:rsidRPr="00C82B0D">
        <w:t xml:space="preserve"> </w:t>
      </w:r>
      <w:r w:rsidR="006922FE" w:rsidRPr="00C82B0D">
        <w:t xml:space="preserve">İstenilen belgeler ve </w:t>
      </w:r>
      <w:r w:rsidR="00141D54" w:rsidRPr="00C82B0D">
        <w:t>teminatı usulüne uygun ve tam olmayan isteklilerin teklif mektubunu taşıyan iç zarfları açılmayarak, başkaca</w:t>
      </w:r>
      <w:r w:rsidR="00E07454" w:rsidRPr="00C82B0D">
        <w:t xml:space="preserve"> işleme konulmadan</w:t>
      </w:r>
      <w:r w:rsidR="00141D54" w:rsidRPr="00C82B0D">
        <w:t xml:space="preserve"> diğer belgeler ile birlikte, bir tutanak düzenlenerek kendiler</w:t>
      </w:r>
      <w:r w:rsidR="00E07454" w:rsidRPr="00C82B0D">
        <w:t>ine veya vekillerine iade olunur. B</w:t>
      </w:r>
      <w:r w:rsidR="00141D54" w:rsidRPr="00C82B0D">
        <w:t xml:space="preserve">unlar ihaleye alınmayıp ihale odasından çıkartılırlar. </w:t>
      </w:r>
    </w:p>
    <w:p w:rsidR="00153DD9" w:rsidRPr="00C82B0D" w:rsidRDefault="00153DD9" w:rsidP="00B8566B">
      <w:pPr>
        <w:jc w:val="both"/>
      </w:pPr>
    </w:p>
    <w:p w:rsidR="00D35875" w:rsidRPr="00C82B0D" w:rsidRDefault="008429DE" w:rsidP="00B8566B">
      <w:pPr>
        <w:jc w:val="both"/>
      </w:pPr>
      <w:r w:rsidRPr="00DC213D">
        <w:rPr>
          <w:b/>
        </w:rPr>
        <w:t>d)</w:t>
      </w:r>
      <w:r w:rsidRPr="00C82B0D">
        <w:t xml:space="preserve"> </w:t>
      </w:r>
      <w:r w:rsidR="00141D54" w:rsidRPr="00C82B0D">
        <w:t>İhale sırasında hazır bulunmayan veya noterden tasdikli vekâletnameyi haiz vekil göndermeyen istekliler, ihalenin yapılış tarzına ve sonucuna itiraz edemezler.</w:t>
      </w:r>
    </w:p>
    <w:p w:rsidR="00C55C34" w:rsidRPr="00C82B0D" w:rsidRDefault="00C55C34" w:rsidP="00B8566B">
      <w:pPr>
        <w:jc w:val="both"/>
        <w:rPr>
          <w:b/>
        </w:rPr>
      </w:pPr>
    </w:p>
    <w:p w:rsidR="00141D54" w:rsidRPr="00C82B0D" w:rsidRDefault="008A7CAC" w:rsidP="00B8566B">
      <w:pPr>
        <w:jc w:val="both"/>
        <w:rPr>
          <w:b/>
        </w:rPr>
      </w:pPr>
      <w:r w:rsidRPr="00C82B0D">
        <w:rPr>
          <w:b/>
        </w:rPr>
        <w:t>1</w:t>
      </w:r>
      <w:r w:rsidR="000A5238" w:rsidRPr="00C82B0D">
        <w:rPr>
          <w:b/>
        </w:rPr>
        <w:t>3</w:t>
      </w:r>
      <w:r w:rsidR="00E55F3C" w:rsidRPr="00C82B0D">
        <w:rPr>
          <w:b/>
        </w:rPr>
        <w:t>.2.</w:t>
      </w:r>
      <w:r w:rsidR="00A463F1">
        <w:rPr>
          <w:b/>
        </w:rPr>
        <w:t xml:space="preserve"> </w:t>
      </w:r>
      <w:r w:rsidR="00141D54" w:rsidRPr="00C82B0D">
        <w:rPr>
          <w:b/>
        </w:rPr>
        <w:t xml:space="preserve">İç Zarfların Açılması </w:t>
      </w:r>
    </w:p>
    <w:p w:rsidR="000E0062" w:rsidRPr="00C82B0D" w:rsidRDefault="000E0062" w:rsidP="00B8566B">
      <w:pPr>
        <w:jc w:val="both"/>
        <w:rPr>
          <w:b/>
        </w:rPr>
      </w:pPr>
    </w:p>
    <w:p w:rsidR="008429DE" w:rsidRPr="00C82B0D" w:rsidRDefault="008429DE" w:rsidP="00B8566B">
      <w:pPr>
        <w:jc w:val="both"/>
      </w:pPr>
      <w:r w:rsidRPr="006E0984">
        <w:rPr>
          <w:b/>
        </w:rPr>
        <w:t>a)</w:t>
      </w:r>
      <w:r w:rsidRPr="00C82B0D">
        <w:t xml:space="preserve"> </w:t>
      </w:r>
      <w:r w:rsidR="00C55C34" w:rsidRPr="00C82B0D">
        <w:t xml:space="preserve">Teklif mektubunu </w:t>
      </w:r>
      <w:r w:rsidR="00141D54" w:rsidRPr="00C82B0D">
        <w:t>ihtiva eden iç zarflar açılmadan önce, ihaleye katılması kararlaştırılan isteklilerin dışındaki istekli</w:t>
      </w:r>
      <w:r w:rsidRPr="00C82B0D">
        <w:t>ler, ihale odasından çıkarılır.</w:t>
      </w:r>
    </w:p>
    <w:p w:rsidR="00E55F3C" w:rsidRPr="00C82B0D" w:rsidRDefault="00E55F3C" w:rsidP="00B8566B">
      <w:pPr>
        <w:jc w:val="both"/>
      </w:pPr>
    </w:p>
    <w:p w:rsidR="008429DE" w:rsidRPr="00C82B0D" w:rsidRDefault="008429DE" w:rsidP="00B8566B">
      <w:pPr>
        <w:jc w:val="both"/>
      </w:pPr>
      <w:r w:rsidRPr="006E0984">
        <w:rPr>
          <w:b/>
        </w:rPr>
        <w:t>b)</w:t>
      </w:r>
      <w:r w:rsidRPr="00C82B0D">
        <w:t xml:space="preserve"> Z</w:t>
      </w:r>
      <w:r w:rsidR="00141D54" w:rsidRPr="00C82B0D">
        <w:t>arflar numara sırası ile açılarak, teklifler ihale komisyon</w:t>
      </w:r>
      <w:r w:rsidR="00F62B62" w:rsidRPr="00C82B0D">
        <w:t>u</w:t>
      </w:r>
      <w:r w:rsidR="00141D54" w:rsidRPr="00C82B0D">
        <w:t xml:space="preserve"> başkanı tarafından okunur veya okutulur ve bir liste yapılır. </w:t>
      </w:r>
    </w:p>
    <w:p w:rsidR="00E55F3C" w:rsidRPr="00C82B0D" w:rsidRDefault="00E55F3C" w:rsidP="00B8566B">
      <w:pPr>
        <w:jc w:val="both"/>
      </w:pPr>
    </w:p>
    <w:p w:rsidR="008429DE" w:rsidRPr="00C82B0D" w:rsidRDefault="008429DE" w:rsidP="00B8566B">
      <w:pPr>
        <w:jc w:val="both"/>
      </w:pPr>
      <w:r w:rsidRPr="006E0984">
        <w:rPr>
          <w:b/>
        </w:rPr>
        <w:t>c)</w:t>
      </w:r>
      <w:r w:rsidRPr="00C82B0D">
        <w:t xml:space="preserve"> </w:t>
      </w:r>
      <w:r w:rsidR="00141D54" w:rsidRPr="00C82B0D">
        <w:t>Bu liste ihale komisyonu başkan ve üyeleri tarafından imzalanır.</w:t>
      </w:r>
      <w:r w:rsidR="00967683" w:rsidRPr="00C82B0D">
        <w:t xml:space="preserve"> Şartnamelere uygun olmayan veya başkaca şartlar taşı</w:t>
      </w:r>
      <w:r w:rsidR="000C40AE" w:rsidRPr="00C82B0D">
        <w:t>yan veya 2886 sayılı kanunun 37</w:t>
      </w:r>
      <w:r w:rsidR="00E46CB6" w:rsidRPr="00C82B0D">
        <w:t>.</w:t>
      </w:r>
      <w:r w:rsidR="00967683" w:rsidRPr="00C82B0D">
        <w:t xml:space="preserve"> maddesinin son fıkrası hükmüne uygun olmayan teklif mektupları kabul edilmez.</w:t>
      </w:r>
    </w:p>
    <w:p w:rsidR="00A32522" w:rsidRPr="00C82B0D" w:rsidRDefault="00A32522" w:rsidP="00B8566B">
      <w:pPr>
        <w:jc w:val="both"/>
        <w:rPr>
          <w:b/>
        </w:rPr>
      </w:pPr>
    </w:p>
    <w:p w:rsidR="00141D54" w:rsidRPr="00C82B0D" w:rsidRDefault="008A7CAC" w:rsidP="00B8566B">
      <w:pPr>
        <w:jc w:val="both"/>
        <w:rPr>
          <w:b/>
        </w:rPr>
      </w:pPr>
      <w:r w:rsidRPr="00C82B0D">
        <w:rPr>
          <w:b/>
        </w:rPr>
        <w:t>1</w:t>
      </w:r>
      <w:r w:rsidR="000A5238" w:rsidRPr="00C82B0D">
        <w:rPr>
          <w:b/>
        </w:rPr>
        <w:t>3</w:t>
      </w:r>
      <w:r w:rsidR="00246C59" w:rsidRPr="00C82B0D">
        <w:rPr>
          <w:b/>
        </w:rPr>
        <w:t xml:space="preserve">.3. </w:t>
      </w:r>
      <w:r w:rsidR="00141D54" w:rsidRPr="00C82B0D">
        <w:rPr>
          <w:b/>
        </w:rPr>
        <w:t>Artırma Teklifleri ve Yazılı Son Tekliflerin Alınması</w:t>
      </w:r>
    </w:p>
    <w:p w:rsidR="00F52218" w:rsidRPr="00C82B0D" w:rsidRDefault="00F52218" w:rsidP="00B8566B">
      <w:pPr>
        <w:jc w:val="both"/>
      </w:pPr>
    </w:p>
    <w:p w:rsidR="00FA023A" w:rsidRPr="00C82B0D" w:rsidRDefault="00FA023A" w:rsidP="006E0984">
      <w:pPr>
        <w:ind w:firstLine="708"/>
        <w:jc w:val="both"/>
      </w:pPr>
      <w:r w:rsidRPr="00C82B0D">
        <w:t xml:space="preserve">Kapalı teklif </w:t>
      </w:r>
      <w:r w:rsidR="00E55F3C" w:rsidRPr="00C82B0D">
        <w:t>usulü</w:t>
      </w:r>
      <w:r w:rsidRPr="00C82B0D">
        <w:t xml:space="preserve"> ile yapılan artırma ihalelerinde; geçerli en yüksek teklifin altında olmamak üzere, oturumda hazır bulunan isteklilerden sözlü veya yazılı teklif alınmak suretiyle ihale sonuçlandırılır.</w:t>
      </w:r>
    </w:p>
    <w:p w:rsidR="00FA023A" w:rsidRPr="00C82B0D" w:rsidRDefault="00FA023A" w:rsidP="00B8566B">
      <w:pPr>
        <w:jc w:val="both"/>
      </w:pPr>
      <w:r w:rsidRPr="00C82B0D">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rsidR="00FA023A" w:rsidRPr="00C82B0D" w:rsidRDefault="00FA023A" w:rsidP="006E0984">
      <w:pPr>
        <w:ind w:firstLine="708"/>
        <w:jc w:val="both"/>
      </w:pPr>
      <w:r w:rsidRPr="00C82B0D">
        <w:t>Komisyon, uygun gördüğü her aşamada oturumda hazır bulunan isteklilerden yazılı son tekliflerini alarak ihaleyi sonuçlandırabilir. Bu husus, ihale komisyonunca ikinci bir tutanakla tespit edilir.</w:t>
      </w:r>
    </w:p>
    <w:p w:rsidR="00945543" w:rsidRPr="00C82B0D" w:rsidRDefault="00945543" w:rsidP="00B8566B">
      <w:pPr>
        <w:jc w:val="both"/>
        <w:rPr>
          <w:b/>
        </w:rPr>
      </w:pPr>
    </w:p>
    <w:p w:rsidR="00246C59" w:rsidRPr="00C82B0D" w:rsidRDefault="006B4B9A" w:rsidP="00B8566B">
      <w:pPr>
        <w:jc w:val="both"/>
        <w:rPr>
          <w:b/>
        </w:rPr>
      </w:pPr>
      <w:r w:rsidRPr="00C82B0D">
        <w:rPr>
          <w:b/>
        </w:rPr>
        <w:t xml:space="preserve">Madde </w:t>
      </w:r>
      <w:r w:rsidR="00FC5D78" w:rsidRPr="00C82B0D">
        <w:rPr>
          <w:b/>
        </w:rPr>
        <w:t>1</w:t>
      </w:r>
      <w:r w:rsidR="00246C59" w:rsidRPr="00C82B0D">
        <w:rPr>
          <w:b/>
        </w:rPr>
        <w:t>4. İhale Oranı</w:t>
      </w:r>
    </w:p>
    <w:p w:rsidR="000E0062" w:rsidRPr="00C82B0D" w:rsidRDefault="000E0062" w:rsidP="00B8566B">
      <w:pPr>
        <w:jc w:val="both"/>
      </w:pPr>
    </w:p>
    <w:p w:rsidR="000E0062" w:rsidRPr="00C82B0D" w:rsidRDefault="00246C59" w:rsidP="006E0984">
      <w:pPr>
        <w:ind w:firstLine="708"/>
        <w:jc w:val="both"/>
      </w:pPr>
      <w:r w:rsidRPr="00C82B0D">
        <w:t xml:space="preserve">İhalede yapılan artırım teklifleri neticesinde ulaşılan </w:t>
      </w:r>
      <w:r w:rsidR="00F503E7" w:rsidRPr="00C82B0D">
        <w:t xml:space="preserve">en yüksek kira artış oranı </w:t>
      </w:r>
      <w:r w:rsidRPr="00C82B0D">
        <w:t>ihale</w:t>
      </w:r>
      <w:r w:rsidR="00A463F1">
        <w:t xml:space="preserve"> </w:t>
      </w:r>
      <w:r w:rsidRPr="00C82B0D">
        <w:t>oran</w:t>
      </w:r>
      <w:r w:rsidR="0005001F" w:rsidRPr="00C82B0D">
        <w:t>ı</w:t>
      </w:r>
      <w:r w:rsidR="008C1656" w:rsidRPr="00C82B0D">
        <w:t xml:space="preserve"> olarak kabul edili</w:t>
      </w:r>
      <w:r w:rsidRPr="00C82B0D">
        <w:t xml:space="preserve">r. İhale oranı hiçbir </w:t>
      </w:r>
      <w:r w:rsidR="0009263A" w:rsidRPr="00C82B0D">
        <w:t>neden</w:t>
      </w:r>
      <w:r w:rsidRPr="00C82B0D">
        <w:t>le azaltılamaz</w:t>
      </w:r>
      <w:r w:rsidR="00B03AD6" w:rsidRPr="00C82B0D">
        <w:t>,</w:t>
      </w:r>
      <w:r w:rsidRPr="00C82B0D">
        <w:t xml:space="preserve"> azaltılması teklif edilemez. </w:t>
      </w:r>
    </w:p>
    <w:p w:rsidR="008A7CAC" w:rsidRPr="00C82B0D" w:rsidRDefault="008A7CAC" w:rsidP="00B8566B">
      <w:pPr>
        <w:jc w:val="both"/>
      </w:pPr>
    </w:p>
    <w:p w:rsidR="00246C59" w:rsidRPr="00C82B0D" w:rsidRDefault="00FE7EE9" w:rsidP="00B8566B">
      <w:pPr>
        <w:jc w:val="both"/>
        <w:rPr>
          <w:b/>
          <w:bCs/>
        </w:rPr>
      </w:pPr>
      <w:r w:rsidRPr="00C82B0D">
        <w:rPr>
          <w:b/>
          <w:bCs/>
        </w:rPr>
        <w:t>Madde 1</w:t>
      </w:r>
      <w:r w:rsidR="00752904" w:rsidRPr="00C82B0D">
        <w:rPr>
          <w:b/>
          <w:bCs/>
        </w:rPr>
        <w:t>5</w:t>
      </w:r>
      <w:r w:rsidR="00802F1B" w:rsidRPr="00C82B0D">
        <w:rPr>
          <w:b/>
          <w:bCs/>
        </w:rPr>
        <w:t>.</w:t>
      </w:r>
      <w:r w:rsidR="00A463F1">
        <w:rPr>
          <w:b/>
          <w:bCs/>
        </w:rPr>
        <w:t xml:space="preserve"> </w:t>
      </w:r>
      <w:r w:rsidR="00112EB7" w:rsidRPr="00C82B0D">
        <w:rPr>
          <w:rFonts w:eastAsia="Calibri"/>
          <w:b/>
          <w:bCs/>
          <w:kern w:val="24"/>
        </w:rPr>
        <w:t>Sözleşme Konusu İş</w:t>
      </w:r>
      <w:r w:rsidR="003C4FF8" w:rsidRPr="00C82B0D">
        <w:rPr>
          <w:rFonts w:eastAsia="Calibri"/>
          <w:b/>
          <w:bCs/>
          <w:kern w:val="24"/>
        </w:rPr>
        <w:t xml:space="preserve"> İçin Yapılacak Giderler</w:t>
      </w:r>
    </w:p>
    <w:p w:rsidR="00C70F13" w:rsidRPr="00C82B0D" w:rsidRDefault="00C70F13" w:rsidP="00B8566B">
      <w:pPr>
        <w:jc w:val="both"/>
        <w:rPr>
          <w:b/>
          <w:bCs/>
        </w:rPr>
      </w:pPr>
    </w:p>
    <w:p w:rsidR="00C70F13" w:rsidRPr="00C82B0D" w:rsidRDefault="00FC5D78" w:rsidP="00B8566B">
      <w:pPr>
        <w:jc w:val="both"/>
        <w:rPr>
          <w:rFonts w:eastAsia="Calibri"/>
          <w:b/>
          <w:bCs/>
          <w:kern w:val="24"/>
        </w:rPr>
      </w:pPr>
      <w:r w:rsidRPr="00C82B0D">
        <w:rPr>
          <w:rFonts w:eastAsia="Calibri"/>
          <w:b/>
          <w:bCs/>
          <w:kern w:val="24"/>
        </w:rPr>
        <w:t>1</w:t>
      </w:r>
      <w:r w:rsidR="00752904" w:rsidRPr="00C82B0D">
        <w:rPr>
          <w:rFonts w:eastAsia="Calibri"/>
          <w:b/>
          <w:bCs/>
          <w:kern w:val="24"/>
        </w:rPr>
        <w:t>5</w:t>
      </w:r>
      <w:r w:rsidR="00C70F13" w:rsidRPr="00C82B0D">
        <w:rPr>
          <w:rFonts w:eastAsia="Calibri"/>
          <w:b/>
          <w:bCs/>
          <w:kern w:val="24"/>
        </w:rPr>
        <w:t>.1.</w:t>
      </w:r>
      <w:r w:rsidR="00C70F13" w:rsidRPr="00C82B0D">
        <w:rPr>
          <w:rFonts w:eastAsia="Calibri"/>
          <w:kern w:val="24"/>
        </w:rPr>
        <w:t xml:space="preserve"> 5737 Sayılı Vakıflar</w:t>
      </w:r>
      <w:r w:rsidR="00F82D3C">
        <w:rPr>
          <w:rFonts w:eastAsia="Calibri"/>
          <w:kern w:val="24"/>
        </w:rPr>
        <w:t xml:space="preserve"> </w:t>
      </w:r>
      <w:r w:rsidR="00C70F13" w:rsidRPr="00C82B0D">
        <w:rPr>
          <w:rFonts w:eastAsia="Calibri"/>
          <w:kern w:val="24"/>
        </w:rPr>
        <w:t>Kanunu</w:t>
      </w:r>
      <w:r w:rsidR="00F82D3C">
        <w:rPr>
          <w:rFonts w:eastAsia="Calibri"/>
          <w:kern w:val="24"/>
        </w:rPr>
        <w:t>’</w:t>
      </w:r>
      <w:r w:rsidR="00C70F13" w:rsidRPr="00C82B0D">
        <w:rPr>
          <w:rFonts w:eastAsia="Calibri"/>
          <w:kern w:val="24"/>
        </w:rPr>
        <w:t>nun “Muafiye</w:t>
      </w:r>
      <w:r w:rsidR="000C40AE" w:rsidRPr="00C82B0D">
        <w:rPr>
          <w:rFonts w:eastAsia="Calibri"/>
          <w:kern w:val="24"/>
        </w:rPr>
        <w:t>tler ve İstisnalar” başlıklı 77 inci m</w:t>
      </w:r>
      <w:r w:rsidR="00C70F13" w:rsidRPr="00C82B0D">
        <w:rPr>
          <w:rFonts w:eastAsia="Calibri"/>
          <w:kern w:val="24"/>
        </w:rPr>
        <w:t xml:space="preserve">addesi gereği Genel Müdürlüğe ve mazbut vakıflara ait taşınmazlar Devlet malı imtiyazından yararlanır, haczedilemez, </w:t>
      </w:r>
      <w:proofErr w:type="spellStart"/>
      <w:r w:rsidR="00C70F13" w:rsidRPr="00C82B0D">
        <w:rPr>
          <w:rFonts w:eastAsia="Calibri"/>
          <w:kern w:val="24"/>
        </w:rPr>
        <w:t>rehnedilemez</w:t>
      </w:r>
      <w:proofErr w:type="spellEnd"/>
      <w:r w:rsidR="00C70F13" w:rsidRPr="00C82B0D">
        <w:rPr>
          <w:rFonts w:eastAsia="Calibri"/>
          <w:kern w:val="24"/>
        </w:rPr>
        <w:t>. Tüm iş ve işlemleri vergi, resim, harç ve katılım payından istisnadır. Ancak “2464 sayılı Belediye Gelirler</w:t>
      </w:r>
      <w:r w:rsidR="00A005A6" w:rsidRPr="00C82B0D">
        <w:rPr>
          <w:rFonts w:eastAsia="Calibri"/>
          <w:kern w:val="24"/>
        </w:rPr>
        <w:t>i</w:t>
      </w:r>
      <w:r w:rsidR="00C70F13" w:rsidRPr="00C82B0D">
        <w:rPr>
          <w:rFonts w:eastAsia="Calibri"/>
          <w:kern w:val="24"/>
        </w:rPr>
        <w:t xml:space="preserve"> Kanununun “Ücrete</w:t>
      </w:r>
      <w:r w:rsidR="000C40AE" w:rsidRPr="00C82B0D">
        <w:rPr>
          <w:rFonts w:eastAsia="Calibri"/>
          <w:kern w:val="24"/>
        </w:rPr>
        <w:t xml:space="preserve"> Tabii İşler” kenar başlıklı 97 inci m</w:t>
      </w:r>
      <w:r w:rsidR="00C70F13" w:rsidRPr="00C82B0D">
        <w:rPr>
          <w:rFonts w:eastAsia="Calibri"/>
          <w:kern w:val="24"/>
        </w:rPr>
        <w:t xml:space="preserve">addesinde (Değişik:04.12.1985-3239/125 </w:t>
      </w:r>
      <w:proofErr w:type="spellStart"/>
      <w:r w:rsidR="00C70F13" w:rsidRPr="00C82B0D">
        <w:rPr>
          <w:rFonts w:eastAsia="Calibri"/>
          <w:kern w:val="24"/>
        </w:rPr>
        <w:t>md.</w:t>
      </w:r>
      <w:proofErr w:type="spellEnd"/>
      <w:r w:rsidR="00C70F13" w:rsidRPr="00C82B0D">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C82B0D" w:rsidRDefault="00E55F3C" w:rsidP="00B8566B">
      <w:pPr>
        <w:jc w:val="both"/>
      </w:pPr>
    </w:p>
    <w:p w:rsidR="00822742" w:rsidRPr="00C82B0D" w:rsidRDefault="00FC5D78" w:rsidP="00B8566B">
      <w:pPr>
        <w:jc w:val="both"/>
        <w:rPr>
          <w:rFonts w:eastAsia="Calibri"/>
          <w:kern w:val="24"/>
        </w:rPr>
      </w:pPr>
      <w:r w:rsidRPr="00C82B0D">
        <w:rPr>
          <w:rFonts w:eastAsia="Calibri"/>
          <w:b/>
          <w:bCs/>
          <w:kern w:val="24"/>
        </w:rPr>
        <w:t>1</w:t>
      </w:r>
      <w:r w:rsidR="00752904" w:rsidRPr="00C82B0D">
        <w:rPr>
          <w:rFonts w:eastAsia="Calibri"/>
          <w:b/>
          <w:bCs/>
          <w:kern w:val="24"/>
        </w:rPr>
        <w:t>5</w:t>
      </w:r>
      <w:r w:rsidR="00C70F13" w:rsidRPr="00C82B0D">
        <w:rPr>
          <w:rFonts w:eastAsia="Calibri"/>
          <w:b/>
          <w:bCs/>
          <w:kern w:val="24"/>
        </w:rPr>
        <w:t xml:space="preserve">.2. </w:t>
      </w:r>
      <w:r w:rsidR="00D00514" w:rsidRPr="00C82B0D">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3262F5" w:rsidRPr="00C82B0D">
        <w:rPr>
          <w:rFonts w:eastAsia="Calibri"/>
          <w:kern w:val="24"/>
        </w:rPr>
        <w:t>, sigorta masrafları ve primleri</w:t>
      </w:r>
      <w:r w:rsidR="00D00514" w:rsidRPr="00C82B0D">
        <w:rPr>
          <w:rFonts w:eastAsia="Calibri"/>
          <w:kern w:val="24"/>
        </w:rPr>
        <w:t xml:space="preserve"> yüklenici tarafından karşılanır. Bu giderlerin karşılanmasına ilişkin olabilecek gecikme ve aksaklıklardan dolayı İdareden süre uzatımı veya bedel talep edilmez.</w:t>
      </w:r>
    </w:p>
    <w:p w:rsidR="00D00514" w:rsidRPr="00C82B0D" w:rsidRDefault="00D00514" w:rsidP="00B8566B">
      <w:pPr>
        <w:jc w:val="both"/>
        <w:rPr>
          <w:rFonts w:eastAsia="Calibri"/>
          <w:kern w:val="24"/>
        </w:rPr>
      </w:pPr>
    </w:p>
    <w:p w:rsidR="00C70F13" w:rsidRPr="00C82B0D" w:rsidRDefault="008A7CAC" w:rsidP="00B8566B">
      <w:pPr>
        <w:jc w:val="both"/>
        <w:rPr>
          <w:rFonts w:eastAsia="Calibri"/>
          <w:kern w:val="24"/>
        </w:rPr>
      </w:pPr>
      <w:r w:rsidRPr="00C82B0D">
        <w:rPr>
          <w:rFonts w:eastAsia="Calibri"/>
          <w:b/>
          <w:bCs/>
          <w:kern w:val="24"/>
        </w:rPr>
        <w:t>1</w:t>
      </w:r>
      <w:r w:rsidR="00752904" w:rsidRPr="00C82B0D">
        <w:rPr>
          <w:rFonts w:eastAsia="Calibri"/>
          <w:b/>
          <w:bCs/>
          <w:kern w:val="24"/>
        </w:rPr>
        <w:t>5</w:t>
      </w:r>
      <w:r w:rsidR="00C70F13" w:rsidRPr="00C82B0D">
        <w:rPr>
          <w:rFonts w:eastAsia="Calibri"/>
          <w:b/>
          <w:bCs/>
          <w:kern w:val="24"/>
        </w:rPr>
        <w:t xml:space="preserve">.3. </w:t>
      </w:r>
      <w:r w:rsidR="00C70F13" w:rsidRPr="00C82B0D">
        <w:rPr>
          <w:rFonts w:eastAsia="Calibri"/>
          <w:kern w:val="24"/>
        </w:rPr>
        <w:t>İstekliler tarafın</w:t>
      </w:r>
      <w:r w:rsidR="00E55F3C" w:rsidRPr="00C82B0D">
        <w:rPr>
          <w:rFonts w:eastAsia="Calibri"/>
          <w:kern w:val="24"/>
        </w:rPr>
        <w:t>dan teklif edilen fiyatların;</w:t>
      </w:r>
      <w:r w:rsidR="00C90B89">
        <w:rPr>
          <w:rFonts w:eastAsia="Calibri"/>
          <w:kern w:val="24"/>
        </w:rPr>
        <w:t xml:space="preserve"> </w:t>
      </w:r>
      <w:r w:rsidR="00890CB3" w:rsidRPr="00C82B0D">
        <w:rPr>
          <w:rFonts w:eastAsia="Calibri"/>
          <w:kern w:val="24"/>
        </w:rPr>
        <w:t>Madde 1</w:t>
      </w:r>
      <w:r w:rsidR="00A005A6" w:rsidRPr="00C82B0D">
        <w:rPr>
          <w:rFonts w:eastAsia="Calibri"/>
          <w:kern w:val="24"/>
        </w:rPr>
        <w:t>5</w:t>
      </w:r>
      <w:r w:rsidR="00AE2122" w:rsidRPr="00C82B0D">
        <w:rPr>
          <w:rFonts w:eastAsia="Calibri"/>
          <w:kern w:val="24"/>
        </w:rPr>
        <w:t>.</w:t>
      </w:r>
      <w:r w:rsidR="00822742" w:rsidRPr="00C82B0D">
        <w:rPr>
          <w:rFonts w:eastAsia="Calibri"/>
          <w:kern w:val="24"/>
        </w:rPr>
        <w:t>2</w:t>
      </w:r>
      <w:r w:rsidR="000E7C16" w:rsidRPr="00C82B0D">
        <w:rPr>
          <w:rFonts w:eastAsia="Calibri"/>
          <w:kern w:val="24"/>
        </w:rPr>
        <w:t>'</w:t>
      </w:r>
      <w:r w:rsidR="00C90B89">
        <w:rPr>
          <w:rFonts w:eastAsia="Calibri"/>
          <w:kern w:val="24"/>
        </w:rPr>
        <w:t xml:space="preserve"> </w:t>
      </w:r>
      <w:r w:rsidR="00C70F13" w:rsidRPr="00C82B0D">
        <w:rPr>
          <w:rFonts w:eastAsia="Calibri"/>
          <w:kern w:val="24"/>
        </w:rPr>
        <w:t xml:space="preserve">de yer alan gider kalemlerinde artış olması ya da benzeri yeni gider maddelerinin oluşması durumlarında oluşabilecek artışları kapsadığı kabul edilir. </w:t>
      </w:r>
      <w:r w:rsidR="00C70F13" w:rsidRPr="00C82B0D">
        <w:rPr>
          <w:rFonts w:eastAsia="Calibri"/>
          <w:kern w:val="24"/>
        </w:rPr>
        <w:lastRenderedPageBreak/>
        <w:t xml:space="preserve">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8A7CAC" w:rsidRPr="00C82B0D" w:rsidRDefault="008A7CAC" w:rsidP="00B8566B">
      <w:pPr>
        <w:jc w:val="both"/>
        <w:rPr>
          <w:b/>
        </w:rPr>
      </w:pPr>
    </w:p>
    <w:p w:rsidR="00100D4B" w:rsidRDefault="00100D4B" w:rsidP="00B8566B">
      <w:pPr>
        <w:jc w:val="both"/>
        <w:rPr>
          <w:rFonts w:eastAsia="Calibri"/>
          <w:kern w:val="24"/>
        </w:rPr>
      </w:pPr>
      <w:r w:rsidRPr="00C82B0D">
        <w:rPr>
          <w:rFonts w:eastAsia="Calibri"/>
          <w:b/>
          <w:kern w:val="24"/>
        </w:rPr>
        <w:t>15.4.</w:t>
      </w:r>
      <w:r w:rsidRPr="00C82B0D">
        <w:rPr>
          <w:rFonts w:eastAsia="Calibri"/>
          <w:kern w:val="24"/>
        </w:rPr>
        <w:t xml:space="preserve"> 193 Sayılı Gelir Vergisi Kanunu</w:t>
      </w:r>
      <w:r w:rsidR="00F82D3C">
        <w:rPr>
          <w:rFonts w:eastAsia="Calibri"/>
          <w:kern w:val="24"/>
        </w:rPr>
        <w:t>’</w:t>
      </w:r>
      <w:r w:rsidRPr="00C82B0D">
        <w:rPr>
          <w:rFonts w:eastAsia="Calibri"/>
          <w:kern w:val="24"/>
        </w:rPr>
        <w:t xml:space="preserve">nun "Vergi </w:t>
      </w:r>
      <w:proofErr w:type="spellStart"/>
      <w:r w:rsidRPr="00C82B0D">
        <w:rPr>
          <w:rFonts w:eastAsia="Calibri"/>
          <w:kern w:val="24"/>
        </w:rPr>
        <w:t>Tefkifatı</w:t>
      </w:r>
      <w:proofErr w:type="spellEnd"/>
      <w:r w:rsidRPr="00C82B0D">
        <w:rPr>
          <w:rFonts w:eastAsia="Calibri"/>
          <w:kern w:val="24"/>
        </w:rPr>
        <w:t xml:space="preserve">" başlıklı 94 </w:t>
      </w:r>
      <w:proofErr w:type="spellStart"/>
      <w:r w:rsidRPr="00C82B0D">
        <w:rPr>
          <w:rFonts w:eastAsia="Calibri"/>
          <w:kern w:val="24"/>
        </w:rPr>
        <w:t>ncü</w:t>
      </w:r>
      <w:proofErr w:type="spellEnd"/>
      <w:r w:rsidRPr="00C82B0D">
        <w:rPr>
          <w:rFonts w:eastAsia="Calibri"/>
          <w:kern w:val="24"/>
        </w:rPr>
        <w:t xml:space="preserve"> maddesinin 5/b bendi</w:t>
      </w:r>
      <w:r w:rsidR="00042F35" w:rsidRPr="00C82B0D">
        <w:rPr>
          <w:rFonts w:eastAsia="Calibri"/>
          <w:kern w:val="24"/>
        </w:rPr>
        <w:t xml:space="preserve"> uyarınca,</w:t>
      </w:r>
      <w:r w:rsidR="00C90B89">
        <w:rPr>
          <w:rFonts w:eastAsia="Calibri"/>
          <w:kern w:val="24"/>
        </w:rPr>
        <w:t xml:space="preserve"> </w:t>
      </w:r>
      <w:r w:rsidR="0084708C" w:rsidRPr="00C82B0D">
        <w:rPr>
          <w:rFonts w:eastAsia="Calibri"/>
          <w:kern w:val="24"/>
        </w:rPr>
        <w:t>yüklenici tarafından yapılacak kira ödemelerinde</w:t>
      </w:r>
      <w:r w:rsidR="0084549C" w:rsidRPr="00C82B0D">
        <w:rPr>
          <w:rFonts w:eastAsia="Calibri"/>
          <w:kern w:val="24"/>
        </w:rPr>
        <w:t>n</w:t>
      </w:r>
      <w:r w:rsidR="0084708C" w:rsidRPr="00C82B0D">
        <w:rPr>
          <w:rFonts w:eastAsia="Calibri"/>
          <w:kern w:val="24"/>
        </w:rPr>
        <w:t xml:space="preserve"> gelir (stopaj) vergisi alınmaz.</w:t>
      </w:r>
    </w:p>
    <w:p w:rsidR="00C90B89" w:rsidRPr="00C82B0D" w:rsidRDefault="00C90B89" w:rsidP="00B8566B">
      <w:pPr>
        <w:jc w:val="both"/>
        <w:rPr>
          <w:rFonts w:eastAsia="Calibri"/>
          <w:kern w:val="24"/>
        </w:rPr>
      </w:pPr>
    </w:p>
    <w:p w:rsidR="004755AB" w:rsidRPr="00C82B0D" w:rsidRDefault="00C96039" w:rsidP="004755AB">
      <w:pPr>
        <w:jc w:val="both"/>
      </w:pPr>
      <w:r w:rsidRPr="00C82B0D">
        <w:rPr>
          <w:rFonts w:eastAsia="Calibri"/>
          <w:b/>
          <w:kern w:val="24"/>
        </w:rPr>
        <w:t>15.</w:t>
      </w:r>
      <w:r w:rsidR="00100D4B" w:rsidRPr="00C82B0D">
        <w:rPr>
          <w:rFonts w:eastAsia="Calibri"/>
          <w:b/>
          <w:kern w:val="24"/>
        </w:rPr>
        <w:t>5</w:t>
      </w:r>
      <w:r w:rsidRPr="00C82B0D">
        <w:rPr>
          <w:rFonts w:eastAsia="Calibri"/>
          <w:b/>
          <w:kern w:val="24"/>
        </w:rPr>
        <w:t>.</w:t>
      </w:r>
      <w:r w:rsidR="004755AB" w:rsidRPr="00C82B0D">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herhangi bir hak ve ek bedel talep edemez.</w:t>
      </w:r>
    </w:p>
    <w:p w:rsidR="003619F3" w:rsidRPr="00C82B0D" w:rsidRDefault="003619F3" w:rsidP="00B8566B">
      <w:pPr>
        <w:jc w:val="both"/>
        <w:rPr>
          <w:rFonts w:eastAsia="Calibri"/>
          <w:kern w:val="24"/>
        </w:rPr>
      </w:pPr>
    </w:p>
    <w:p w:rsidR="00067DCC" w:rsidRPr="00C82B0D" w:rsidRDefault="00E55F3C" w:rsidP="00B8566B">
      <w:pPr>
        <w:jc w:val="both"/>
        <w:rPr>
          <w:b/>
        </w:rPr>
      </w:pPr>
      <w:r w:rsidRPr="00C82B0D">
        <w:rPr>
          <w:b/>
        </w:rPr>
        <w:t>M</w:t>
      </w:r>
      <w:r w:rsidR="00FC5D78" w:rsidRPr="00C82B0D">
        <w:rPr>
          <w:b/>
        </w:rPr>
        <w:t>adde 1</w:t>
      </w:r>
      <w:r w:rsidR="00752904" w:rsidRPr="00C82B0D">
        <w:rPr>
          <w:b/>
        </w:rPr>
        <w:t>6</w:t>
      </w:r>
      <w:r w:rsidRPr="00C82B0D">
        <w:rPr>
          <w:b/>
        </w:rPr>
        <w:t xml:space="preserve">. </w:t>
      </w:r>
      <w:r w:rsidR="00067DCC" w:rsidRPr="00C82B0D">
        <w:rPr>
          <w:b/>
        </w:rPr>
        <w:t>Teminata İlişkin Esaslar</w:t>
      </w:r>
    </w:p>
    <w:p w:rsidR="00DB649D" w:rsidRPr="00C82B0D" w:rsidRDefault="00DB649D" w:rsidP="00B8566B">
      <w:pPr>
        <w:jc w:val="both"/>
        <w:rPr>
          <w:b/>
        </w:rPr>
      </w:pPr>
    </w:p>
    <w:p w:rsidR="00246C59" w:rsidRPr="00C82B0D" w:rsidRDefault="008A7CAC" w:rsidP="00B8566B">
      <w:pPr>
        <w:jc w:val="both"/>
        <w:rPr>
          <w:b/>
        </w:rPr>
      </w:pPr>
      <w:r w:rsidRPr="00C82B0D">
        <w:rPr>
          <w:b/>
        </w:rPr>
        <w:t>1</w:t>
      </w:r>
      <w:r w:rsidR="00752904" w:rsidRPr="00C82B0D">
        <w:rPr>
          <w:b/>
        </w:rPr>
        <w:t>6</w:t>
      </w:r>
      <w:r w:rsidR="00067DCC" w:rsidRPr="00C82B0D">
        <w:rPr>
          <w:b/>
        </w:rPr>
        <w:t xml:space="preserve">.1. </w:t>
      </w:r>
      <w:r w:rsidR="00246C59" w:rsidRPr="00C82B0D">
        <w:rPr>
          <w:b/>
        </w:rPr>
        <w:t>Teminat Olarak Kabul Edilecek Değerler</w:t>
      </w:r>
    </w:p>
    <w:p w:rsidR="00774700" w:rsidRPr="00C82B0D" w:rsidRDefault="00774700" w:rsidP="00B8566B">
      <w:pPr>
        <w:jc w:val="both"/>
        <w:rPr>
          <w:b/>
        </w:rPr>
      </w:pPr>
    </w:p>
    <w:p w:rsidR="00246C59" w:rsidRPr="00C82B0D" w:rsidRDefault="00802F1B" w:rsidP="00B8566B">
      <w:pPr>
        <w:jc w:val="both"/>
      </w:pPr>
      <w:r w:rsidRPr="00C82B0D">
        <w:rPr>
          <w:bCs/>
        </w:rPr>
        <w:t>Geçici veya kesin teminat olarak kabul edilecek değerler aşağıda belirtilmiştir:</w:t>
      </w:r>
    </w:p>
    <w:p w:rsidR="00017AD0" w:rsidRPr="00C82B0D" w:rsidRDefault="00017AD0" w:rsidP="00B8566B">
      <w:pPr>
        <w:jc w:val="both"/>
      </w:pPr>
      <w:r w:rsidRPr="006E0984">
        <w:rPr>
          <w:b/>
        </w:rPr>
        <w:t>a)</w:t>
      </w:r>
      <w:r w:rsidRPr="00C82B0D">
        <w:t xml:space="preserve"> Tedavüldeki Türk parası,</w:t>
      </w:r>
    </w:p>
    <w:p w:rsidR="00017AD0" w:rsidRPr="00C82B0D" w:rsidRDefault="00017AD0" w:rsidP="00B8566B">
      <w:pPr>
        <w:jc w:val="both"/>
      </w:pPr>
      <w:r w:rsidRPr="006E0984">
        <w:rPr>
          <w:b/>
        </w:rPr>
        <w:t>b)</w:t>
      </w:r>
      <w:r w:rsidRPr="00C82B0D">
        <w:t xml:space="preserve"> Bankalar ve Özel Finans Kurumları tarafından 2886 Sayılı De</w:t>
      </w:r>
      <w:r w:rsidR="000C40AE" w:rsidRPr="00C82B0D">
        <w:t>vlet İhale Kanunu</w:t>
      </w:r>
      <w:r w:rsidR="00F82D3C">
        <w:t>’</w:t>
      </w:r>
      <w:r w:rsidR="000C40AE" w:rsidRPr="00C82B0D">
        <w:t>nun 26. ve 27</w:t>
      </w:r>
      <w:r w:rsidR="0092110D" w:rsidRPr="00C82B0D">
        <w:t>.</w:t>
      </w:r>
      <w:r w:rsidRPr="00C82B0D">
        <w:t xml:space="preserve">maddelerine </w:t>
      </w:r>
      <w:r w:rsidR="00DF16C7" w:rsidRPr="00C82B0D">
        <w:t>(</w:t>
      </w:r>
      <w:r w:rsidR="006F1E1A" w:rsidRPr="00C82B0D">
        <w:t xml:space="preserve">ve </w:t>
      </w:r>
      <w:r w:rsidR="00DF16C7" w:rsidRPr="00C82B0D">
        <w:t xml:space="preserve">ekli örneklere) </w:t>
      </w:r>
      <w:r w:rsidRPr="00C82B0D">
        <w:t>uygun olarak düzenlenmiş süresiz ve limit içi banka teminat mektupları</w:t>
      </w:r>
      <w:r w:rsidR="001B2EFD" w:rsidRPr="00C82B0D">
        <w:t xml:space="preserve"> (Ek:2, Ek:</w:t>
      </w:r>
      <w:r w:rsidR="004919DE" w:rsidRPr="00C82B0D">
        <w:t>9</w:t>
      </w:r>
      <w:r w:rsidR="001B2EFD" w:rsidRPr="00C82B0D">
        <w:t>, Ek:</w:t>
      </w:r>
      <w:r w:rsidR="004919DE" w:rsidRPr="00C82B0D">
        <w:t>10</w:t>
      </w:r>
      <w:r w:rsidR="001B2EFD" w:rsidRPr="00C82B0D">
        <w:t>)</w:t>
      </w:r>
      <w:r w:rsidRPr="00C82B0D">
        <w:t>.</w:t>
      </w:r>
    </w:p>
    <w:p w:rsidR="00017AD0" w:rsidRPr="00C82B0D" w:rsidRDefault="00017AD0" w:rsidP="00B8566B">
      <w:pPr>
        <w:jc w:val="both"/>
      </w:pPr>
      <w:r w:rsidRPr="006E0984">
        <w:rPr>
          <w:b/>
        </w:rPr>
        <w:t>c)</w:t>
      </w:r>
      <w:r w:rsidRPr="00C82B0D">
        <w:t xml:space="preserve"> Devlet tahvilleri, hazine kefaletini haiz tahviller ve hazine bonoları (nominal değerleri üzerinden) </w:t>
      </w:r>
    </w:p>
    <w:p w:rsidR="00017AD0" w:rsidRPr="00C82B0D" w:rsidRDefault="00D02161" w:rsidP="00B8566B">
      <w:pPr>
        <w:jc w:val="both"/>
      </w:pPr>
      <w:r w:rsidRPr="006E0984">
        <w:rPr>
          <w:b/>
        </w:rPr>
        <w:t>d)</w:t>
      </w:r>
      <w:r>
        <w:t xml:space="preserve"> </w:t>
      </w:r>
      <w:r w:rsidR="00017AD0" w:rsidRPr="00C82B0D">
        <w:t>İlgili mevzuatına göre Türkiye</w:t>
      </w:r>
      <w:r w:rsidR="00017AD0" w:rsidRPr="00C82B0D">
        <w:sym w:font="Symbol" w:char="F0A2"/>
      </w:r>
      <w:r w:rsidR="00017AD0" w:rsidRPr="00C82B0D">
        <w:t xml:space="preserve">de faaliyette bulunmasına izin verilen yabancı bankaların düzenleyecekleri teminat mektupları ile Türkiye dışında faaliyette bulunan banka veya benzeri kredi kuruluşlarının </w:t>
      </w:r>
      <w:proofErr w:type="spellStart"/>
      <w:r w:rsidR="00017AD0" w:rsidRPr="00C82B0D">
        <w:t>kontrgarantisi</w:t>
      </w:r>
      <w:proofErr w:type="spellEnd"/>
      <w:r w:rsidR="00017AD0" w:rsidRPr="00C82B0D">
        <w:t xml:space="preserve"> üzerine Türkiye’de faaliyette bulunan bankaların veya özel finans kurumlarının düzenleyecekleri teminat mektupları da teminat olarak kabul edilir.</w:t>
      </w:r>
    </w:p>
    <w:p w:rsidR="00017AD0" w:rsidRPr="00C82B0D" w:rsidRDefault="00017AD0" w:rsidP="00B8566B">
      <w:pPr>
        <w:jc w:val="both"/>
      </w:pPr>
    </w:p>
    <w:p w:rsidR="00692293" w:rsidRDefault="00017AD0" w:rsidP="006E0984">
      <w:pPr>
        <w:ind w:firstLine="708"/>
        <w:jc w:val="both"/>
        <w:rPr>
          <w:snapToGrid w:val="0"/>
        </w:rPr>
      </w:pPr>
      <w:r w:rsidRPr="00C82B0D">
        <w:t>Teminatlar, teminat olarak kabul edilen diğer değerlerle değiştirilebilir.</w:t>
      </w:r>
      <w:r w:rsidR="00D02161">
        <w:t xml:space="preserve"> </w:t>
      </w:r>
      <w:r w:rsidR="00692293" w:rsidRPr="00C82B0D">
        <w:rPr>
          <w:snapToGrid w:val="0"/>
        </w:rPr>
        <w:t xml:space="preserve">Her ne suretle olursa olsun, </w:t>
      </w:r>
      <w:r w:rsidR="007533EC" w:rsidRPr="00C82B0D">
        <w:rPr>
          <w:snapToGrid w:val="0"/>
        </w:rPr>
        <w:t>İdare</w:t>
      </w:r>
      <w:r w:rsidR="00692293" w:rsidRPr="00C82B0D">
        <w:rPr>
          <w:snapToGrid w:val="0"/>
        </w:rPr>
        <w:t>ce alınan teminatlar haczedilemez ve üzerine ihtiyati tedbir konulamaz.</w:t>
      </w:r>
    </w:p>
    <w:p w:rsidR="00673F32" w:rsidRDefault="00673F32" w:rsidP="00B8566B">
      <w:pPr>
        <w:jc w:val="both"/>
      </w:pPr>
    </w:p>
    <w:p w:rsidR="00673F32" w:rsidRPr="00C82B0D" w:rsidRDefault="00673F32" w:rsidP="00B8566B">
      <w:pPr>
        <w:jc w:val="both"/>
      </w:pPr>
    </w:p>
    <w:p w:rsidR="00CE4F85" w:rsidRPr="00C82B0D" w:rsidRDefault="00CE4F85" w:rsidP="00B8566B">
      <w:pPr>
        <w:jc w:val="both"/>
        <w:rPr>
          <w:b/>
        </w:rPr>
      </w:pPr>
    </w:p>
    <w:p w:rsidR="00246C59" w:rsidRPr="00C82B0D" w:rsidRDefault="008A7CAC" w:rsidP="00B8566B">
      <w:pPr>
        <w:jc w:val="both"/>
      </w:pPr>
      <w:r w:rsidRPr="00C82B0D">
        <w:rPr>
          <w:b/>
        </w:rPr>
        <w:t>1</w:t>
      </w:r>
      <w:r w:rsidR="00752904" w:rsidRPr="00C82B0D">
        <w:rPr>
          <w:b/>
        </w:rPr>
        <w:t>6</w:t>
      </w:r>
      <w:r w:rsidR="00067DCC" w:rsidRPr="00C82B0D">
        <w:rPr>
          <w:b/>
        </w:rPr>
        <w:t>.2</w:t>
      </w:r>
      <w:r w:rsidR="008B7D4F" w:rsidRPr="00C82B0D">
        <w:rPr>
          <w:b/>
        </w:rPr>
        <w:t xml:space="preserve">. </w:t>
      </w:r>
      <w:r w:rsidR="00246C59" w:rsidRPr="00C82B0D">
        <w:rPr>
          <w:b/>
        </w:rPr>
        <w:t>Teminatların Teslim Yeri</w:t>
      </w:r>
    </w:p>
    <w:p w:rsidR="00067DCC" w:rsidRPr="00C82B0D" w:rsidRDefault="00067DCC" w:rsidP="00B8566B">
      <w:pPr>
        <w:jc w:val="both"/>
      </w:pPr>
    </w:p>
    <w:p w:rsidR="00067DCC" w:rsidRPr="00C82B0D" w:rsidRDefault="00067DCC" w:rsidP="006E0984">
      <w:pPr>
        <w:ind w:firstLine="708"/>
        <w:jc w:val="both"/>
      </w:pPr>
      <w:r w:rsidRPr="00C82B0D">
        <w:t xml:space="preserve">Banka veya </w:t>
      </w:r>
      <w:r w:rsidR="00DD48D7" w:rsidRPr="00C82B0D">
        <w:t>katılım bankalarınca</w:t>
      </w:r>
      <w:r w:rsidRPr="00C82B0D">
        <w:t xml:space="preserve"> verilen süresiz ve limit içi teminat mektupları dışındaki teminatların, istekliler tarafından </w:t>
      </w:r>
      <w:r w:rsidR="00D02161">
        <w:t>Antalya</w:t>
      </w:r>
      <w:r w:rsidRPr="00C82B0D">
        <w:t xml:space="preserve"> Vakıflar Bölge Müdürlüğünün</w:t>
      </w:r>
      <w:r w:rsidR="006E0984">
        <w:t>,</w:t>
      </w:r>
      <w:r w:rsidRPr="00C82B0D">
        <w:t xml:space="preserve"> Vakıflar Bankası </w:t>
      </w:r>
      <w:r w:rsidR="00D02161">
        <w:t>Antalya</w:t>
      </w:r>
      <w:r w:rsidRPr="00C82B0D">
        <w:t xml:space="preserve"> Şubesindeki </w:t>
      </w:r>
      <w:r w:rsidR="00F82D3C" w:rsidRPr="00FB6B47">
        <w:rPr>
          <w:b/>
          <w:color w:val="FF0000"/>
        </w:rPr>
        <w:t>TR460001500158007309670212</w:t>
      </w:r>
      <w:r w:rsidR="00F82D3C">
        <w:t xml:space="preserve"> İBAN</w:t>
      </w:r>
      <w:r w:rsidR="00D02161">
        <w:t xml:space="preserve"> </w:t>
      </w:r>
      <w:proofErr w:type="spellStart"/>
      <w:r w:rsidRPr="00C82B0D">
        <w:t>nolu</w:t>
      </w:r>
      <w:proofErr w:type="spellEnd"/>
      <w:r w:rsidRPr="00C82B0D">
        <w:t xml:space="preserve"> hesabına yatırılması zorunlu olup, bunlar </w:t>
      </w:r>
      <w:r w:rsidR="004B1294" w:rsidRPr="00C82B0D">
        <w:t>i</w:t>
      </w:r>
      <w:r w:rsidRPr="00C82B0D">
        <w:t xml:space="preserve">hale </w:t>
      </w:r>
      <w:r w:rsidR="004B1294" w:rsidRPr="00C82B0D">
        <w:t>k</w:t>
      </w:r>
      <w:r w:rsidRPr="00C82B0D">
        <w:t>omisyonunca teslim alınamazlar</w:t>
      </w:r>
      <w:r w:rsidR="00467FAD" w:rsidRPr="00C82B0D">
        <w:t xml:space="preserve">. </w:t>
      </w:r>
      <w:r w:rsidR="00C86A21" w:rsidRPr="00C82B0D">
        <w:t>Ancak bu türden teminatların alındı makbuzunun dış zarf içerisinde yer alması zorunludur</w:t>
      </w:r>
      <w:r w:rsidR="00E370A0" w:rsidRPr="00C82B0D">
        <w:t>.</w:t>
      </w:r>
    </w:p>
    <w:p w:rsidR="00FB2999" w:rsidRPr="00C82B0D" w:rsidRDefault="00FB2999" w:rsidP="00B8566B">
      <w:pPr>
        <w:jc w:val="both"/>
        <w:rPr>
          <w:ins w:id="2" w:author="makdeniz" w:date="2014-02-11T10:07:00Z"/>
        </w:rPr>
      </w:pPr>
    </w:p>
    <w:p w:rsidR="00067DCC" w:rsidRDefault="00067DCC" w:rsidP="006E0984">
      <w:pPr>
        <w:ind w:firstLine="708"/>
        <w:jc w:val="both"/>
      </w:pPr>
      <w:r w:rsidRPr="00C82B0D">
        <w:t>Üzerine ihale yapılan isteklinin teminat mektubu ihaleden sonra</w:t>
      </w:r>
      <w:r w:rsidR="00F643B2" w:rsidRPr="00C82B0D">
        <w:t xml:space="preserve"> iade edilmez. İhale </w:t>
      </w:r>
      <w:r w:rsidR="004B1294" w:rsidRPr="00C82B0D">
        <w:t>k</w:t>
      </w:r>
      <w:r w:rsidR="00F643B2" w:rsidRPr="00C82B0D">
        <w:t>omisyonunca</w:t>
      </w:r>
      <w:r w:rsidR="00C95847" w:rsidRPr="00C82B0D">
        <w:t xml:space="preserve"> </w:t>
      </w:r>
      <w:r w:rsidR="00C4004C">
        <w:t xml:space="preserve">Antalya </w:t>
      </w:r>
      <w:r w:rsidRPr="00C82B0D">
        <w:t xml:space="preserve">Vakıflar Bölge Müdürlüğü </w:t>
      </w:r>
      <w:r w:rsidR="0095418C">
        <w:t>Muhasebe Servisi</w:t>
      </w:r>
      <w:r w:rsidR="00C95847" w:rsidRPr="00C82B0D">
        <w:t>'ne</w:t>
      </w:r>
      <w:r w:rsidRPr="00C82B0D">
        <w:t xml:space="preserve"> teslim edilir. Üzerine ihale yapılmayan isteklilerin geçici teminatları ise ihaleden sonra </w:t>
      </w:r>
      <w:r w:rsidR="00F643B2" w:rsidRPr="00C82B0D">
        <w:t xml:space="preserve">hemen </w:t>
      </w:r>
      <w:r w:rsidRPr="00C82B0D">
        <w:t xml:space="preserve">geri verilir. </w:t>
      </w:r>
    </w:p>
    <w:p w:rsidR="00067DCC" w:rsidRPr="00C82B0D" w:rsidRDefault="00067DCC" w:rsidP="00B8566B">
      <w:pPr>
        <w:jc w:val="both"/>
      </w:pPr>
    </w:p>
    <w:p w:rsidR="00246C59" w:rsidRPr="00C82B0D" w:rsidRDefault="008A7CAC" w:rsidP="00B8566B">
      <w:pPr>
        <w:jc w:val="both"/>
        <w:rPr>
          <w:b/>
        </w:rPr>
      </w:pPr>
      <w:r w:rsidRPr="00C82B0D">
        <w:rPr>
          <w:b/>
        </w:rPr>
        <w:t>1</w:t>
      </w:r>
      <w:r w:rsidR="00752904" w:rsidRPr="00C82B0D">
        <w:rPr>
          <w:b/>
        </w:rPr>
        <w:t>6</w:t>
      </w:r>
      <w:r w:rsidR="00A73EE9" w:rsidRPr="00C82B0D">
        <w:rPr>
          <w:b/>
        </w:rPr>
        <w:t>.3.</w:t>
      </w:r>
      <w:r w:rsidR="00A463F1">
        <w:rPr>
          <w:b/>
        </w:rPr>
        <w:t xml:space="preserve"> </w:t>
      </w:r>
      <w:r w:rsidR="00246C59" w:rsidRPr="00C82B0D">
        <w:rPr>
          <w:b/>
        </w:rPr>
        <w:t>Geçici Teminat</w:t>
      </w:r>
    </w:p>
    <w:p w:rsidR="00A73EE9" w:rsidRPr="00C82B0D" w:rsidRDefault="00A73EE9" w:rsidP="00B8566B">
      <w:pPr>
        <w:jc w:val="both"/>
      </w:pPr>
    </w:p>
    <w:p w:rsidR="00831EBE" w:rsidRPr="00C82B0D" w:rsidRDefault="00831EBE" w:rsidP="006E0984">
      <w:pPr>
        <w:ind w:firstLine="708"/>
        <w:jc w:val="both"/>
      </w:pPr>
      <w:r w:rsidRPr="00C82B0D">
        <w:t>Geçici teminat Madde 3'de belirtilen tahmin edilen bedelin %3’üdür.</w:t>
      </w:r>
    </w:p>
    <w:p w:rsidR="00831EBE" w:rsidRPr="00C82B0D" w:rsidRDefault="007145C5" w:rsidP="00C0341E">
      <w:pPr>
        <w:rPr>
          <w:rFonts w:eastAsia="Calibri"/>
          <w:b/>
          <w:bCs/>
          <w:kern w:val="24"/>
        </w:rPr>
      </w:pPr>
      <w:r w:rsidRPr="00C82B0D">
        <w:rPr>
          <w:rFonts w:eastAsia="Calibri"/>
          <w:kern w:val="24"/>
        </w:rPr>
        <w:t xml:space="preserve">Bu işin geçici </w:t>
      </w:r>
      <w:r w:rsidR="00831EBE" w:rsidRPr="00C82B0D">
        <w:rPr>
          <w:rFonts w:eastAsia="Calibri"/>
          <w:kern w:val="24"/>
        </w:rPr>
        <w:t xml:space="preserve">teminat miktarı; </w:t>
      </w:r>
      <w:r w:rsidR="00A6195E" w:rsidRPr="00FB6B47">
        <w:rPr>
          <w:rFonts w:eastAsia="Calibri"/>
          <w:b/>
          <w:color w:val="FF0000"/>
          <w:kern w:val="24"/>
        </w:rPr>
        <w:t>5.</w:t>
      </w:r>
      <w:r w:rsidR="00EA2F48" w:rsidRPr="00FB6B47">
        <w:rPr>
          <w:rFonts w:eastAsia="Calibri"/>
          <w:b/>
          <w:color w:val="FF0000"/>
          <w:kern w:val="24"/>
        </w:rPr>
        <w:t>887.981</w:t>
      </w:r>
      <w:r w:rsidR="00A6195E" w:rsidRPr="00FB6B47">
        <w:rPr>
          <w:rFonts w:eastAsia="Calibri"/>
          <w:b/>
          <w:color w:val="FF0000"/>
          <w:kern w:val="24"/>
        </w:rPr>
        <w:t>,39</w:t>
      </w:r>
      <w:r w:rsidR="006E0984" w:rsidRPr="00FB6B47">
        <w:rPr>
          <w:rFonts w:eastAsia="Calibri"/>
          <w:b/>
          <w:color w:val="FF0000"/>
          <w:kern w:val="24"/>
        </w:rPr>
        <w:t>.-</w:t>
      </w:r>
      <w:r w:rsidR="00831EBE" w:rsidRPr="00FB6B47">
        <w:rPr>
          <w:rFonts w:eastAsia="Calibri"/>
          <w:b/>
          <w:color w:val="FF0000"/>
          <w:kern w:val="24"/>
        </w:rPr>
        <w:t>TL</w:t>
      </w:r>
      <w:r w:rsidR="00831EBE" w:rsidRPr="00FB6B47">
        <w:rPr>
          <w:rFonts w:eastAsia="Calibri"/>
          <w:color w:val="FF0000"/>
          <w:kern w:val="24"/>
        </w:rPr>
        <w:t xml:space="preserve"> </w:t>
      </w:r>
      <w:r w:rsidR="00831EBE" w:rsidRPr="00FB6B47">
        <w:rPr>
          <w:rFonts w:eastAsia="Calibri"/>
          <w:i/>
          <w:color w:val="FF0000"/>
          <w:kern w:val="24"/>
        </w:rPr>
        <w:t>(</w:t>
      </w:r>
      <w:r w:rsidR="00A6195E" w:rsidRPr="00FB6B47">
        <w:rPr>
          <w:rFonts w:eastAsia="Calibri"/>
          <w:i/>
          <w:color w:val="FF0000"/>
          <w:kern w:val="24"/>
        </w:rPr>
        <w:t>Beşmilyonsekizyüz</w:t>
      </w:r>
      <w:r w:rsidR="00295011" w:rsidRPr="00FB6B47">
        <w:rPr>
          <w:rFonts w:eastAsia="Calibri"/>
          <w:i/>
          <w:color w:val="FF0000"/>
          <w:kern w:val="24"/>
        </w:rPr>
        <w:t>seksenyedi</w:t>
      </w:r>
      <w:r w:rsidR="00A6195E" w:rsidRPr="00FB6B47">
        <w:rPr>
          <w:rFonts w:eastAsia="Calibri"/>
          <w:i/>
          <w:color w:val="FF0000"/>
          <w:kern w:val="24"/>
        </w:rPr>
        <w:t>bin</w:t>
      </w:r>
      <w:r w:rsidR="00295011" w:rsidRPr="00FB6B47">
        <w:rPr>
          <w:rFonts w:eastAsia="Calibri"/>
          <w:i/>
          <w:color w:val="FF0000"/>
          <w:kern w:val="24"/>
        </w:rPr>
        <w:t>dokuzyüzseksenbir</w:t>
      </w:r>
      <w:r w:rsidR="00831EBE" w:rsidRPr="00FB6B47">
        <w:rPr>
          <w:rFonts w:eastAsia="Calibri"/>
          <w:i/>
          <w:color w:val="FF0000"/>
          <w:kern w:val="24"/>
        </w:rPr>
        <w:t>TürkLirası</w:t>
      </w:r>
      <w:r w:rsidR="00A6195E" w:rsidRPr="00FB6B47">
        <w:rPr>
          <w:rFonts w:eastAsia="Calibri"/>
          <w:i/>
          <w:color w:val="FF0000"/>
          <w:kern w:val="24"/>
        </w:rPr>
        <w:t>Otuzdokuz</w:t>
      </w:r>
      <w:r w:rsidR="00C0341E" w:rsidRPr="00FB6B47">
        <w:rPr>
          <w:rFonts w:eastAsia="Calibri"/>
          <w:i/>
          <w:color w:val="FF0000"/>
          <w:kern w:val="24"/>
        </w:rPr>
        <w:t>Kuruş</w:t>
      </w:r>
      <w:r w:rsidR="00BB175B" w:rsidRPr="00FB6B47">
        <w:rPr>
          <w:rFonts w:eastAsia="Calibri"/>
          <w:i/>
          <w:color w:val="FF0000"/>
          <w:kern w:val="24"/>
        </w:rPr>
        <w:t>)</w:t>
      </w:r>
      <w:r w:rsidR="00C0341E">
        <w:rPr>
          <w:rFonts w:eastAsia="Calibri"/>
          <w:kern w:val="24"/>
        </w:rPr>
        <w:t>’ tur.</w:t>
      </w:r>
    </w:p>
    <w:p w:rsidR="00246C59" w:rsidRPr="00C82B0D" w:rsidRDefault="00246C59" w:rsidP="006E0984">
      <w:pPr>
        <w:ind w:firstLine="708"/>
        <w:jc w:val="both"/>
      </w:pPr>
      <w:r w:rsidRPr="00C82B0D">
        <w:t>İsteklinin</w:t>
      </w:r>
      <w:r w:rsidR="00C0341E">
        <w:t xml:space="preserve"> </w:t>
      </w:r>
      <w:r w:rsidRPr="00C82B0D">
        <w:t>ortak girişim olması halinde, toplam geçici teminat miktarı ortaklık oranına bakılmaksızın ortaklardan biri veya birkaçı tarafından karşılanabilir.</w:t>
      </w:r>
    </w:p>
    <w:p w:rsidR="00A32522" w:rsidRPr="00C82B0D" w:rsidRDefault="00A32522" w:rsidP="00B8566B">
      <w:pPr>
        <w:jc w:val="both"/>
      </w:pPr>
    </w:p>
    <w:p w:rsidR="00246C59" w:rsidRPr="00C82B0D" w:rsidRDefault="00246C59" w:rsidP="006E0984">
      <w:pPr>
        <w:ind w:firstLine="708"/>
        <w:jc w:val="both"/>
      </w:pPr>
      <w:r w:rsidRPr="00C82B0D">
        <w:t xml:space="preserve">Bu şartname eki </w:t>
      </w:r>
      <w:r w:rsidR="00DD48D7" w:rsidRPr="00C82B0D">
        <w:t xml:space="preserve">örneğe </w:t>
      </w:r>
      <w:r w:rsidR="00401107" w:rsidRPr="00C82B0D">
        <w:t xml:space="preserve">göre </w:t>
      </w:r>
      <w:r w:rsidR="00DD48D7" w:rsidRPr="00C82B0D">
        <w:t>(</w:t>
      </w:r>
      <w:r w:rsidRPr="00C82B0D">
        <w:t>2886 Sayılı Devlet İhale Kanu</w:t>
      </w:r>
      <w:r w:rsidR="00DD48D7" w:rsidRPr="00C82B0D">
        <w:t>nu</w:t>
      </w:r>
      <w:r w:rsidR="00C0341E">
        <w:t>’</w:t>
      </w:r>
      <w:r w:rsidRPr="00C82B0D">
        <w:t>na</w:t>
      </w:r>
      <w:r w:rsidR="00401107" w:rsidRPr="00C82B0D">
        <w:t xml:space="preserve"> göre</w:t>
      </w:r>
      <w:r w:rsidR="00DD48D7" w:rsidRPr="00C82B0D">
        <w:t>)</w:t>
      </w:r>
      <w:r w:rsidRPr="00C82B0D">
        <w:t xml:space="preserve"> 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405681" w:rsidRDefault="00405681" w:rsidP="006E0984">
      <w:pPr>
        <w:ind w:firstLine="708"/>
        <w:jc w:val="both"/>
      </w:pPr>
      <w:r w:rsidRPr="00C82B0D">
        <w:t>Sözleşmenin yapılmasından sonra geçici teminat iade edilir.</w:t>
      </w:r>
    </w:p>
    <w:p w:rsidR="00BB175B" w:rsidRPr="00C82B0D" w:rsidRDefault="00BB175B" w:rsidP="00B8566B">
      <w:pPr>
        <w:jc w:val="both"/>
      </w:pPr>
    </w:p>
    <w:p w:rsidR="00294D84" w:rsidRPr="00C82B0D" w:rsidRDefault="00FC5D78" w:rsidP="00B8566B">
      <w:pPr>
        <w:jc w:val="both"/>
        <w:rPr>
          <w:b/>
        </w:rPr>
      </w:pPr>
      <w:r w:rsidRPr="00C82B0D">
        <w:rPr>
          <w:b/>
        </w:rPr>
        <w:t>Madde 1</w:t>
      </w:r>
      <w:r w:rsidR="00752904" w:rsidRPr="00C82B0D">
        <w:rPr>
          <w:b/>
        </w:rPr>
        <w:t>7</w:t>
      </w:r>
      <w:r w:rsidR="008A7CAC" w:rsidRPr="00C82B0D">
        <w:rPr>
          <w:b/>
        </w:rPr>
        <w:t xml:space="preserve">. </w:t>
      </w:r>
      <w:r w:rsidR="00294D84" w:rsidRPr="00C82B0D">
        <w:rPr>
          <w:b/>
        </w:rPr>
        <w:t>İhale Kararı</w:t>
      </w:r>
    </w:p>
    <w:p w:rsidR="00A32522" w:rsidRPr="00C82B0D" w:rsidRDefault="00A32522" w:rsidP="00B8566B">
      <w:pPr>
        <w:jc w:val="both"/>
        <w:rPr>
          <w:b/>
        </w:rPr>
      </w:pPr>
    </w:p>
    <w:p w:rsidR="00294D84" w:rsidRPr="00C82B0D" w:rsidRDefault="00294D84" w:rsidP="00B8566B">
      <w:pPr>
        <w:jc w:val="both"/>
      </w:pPr>
      <w:r w:rsidRPr="00C82B0D">
        <w:t xml:space="preserve">İhale </w:t>
      </w:r>
      <w:r w:rsidR="004B1294" w:rsidRPr="00C82B0D">
        <w:t>k</w:t>
      </w:r>
      <w:r w:rsidRPr="00C82B0D">
        <w:t>omisyonunca teklifler incelenerek;</w:t>
      </w:r>
    </w:p>
    <w:p w:rsidR="00294D84" w:rsidRPr="00C82B0D" w:rsidRDefault="003E6C63" w:rsidP="00B8566B">
      <w:pPr>
        <w:jc w:val="both"/>
      </w:pPr>
      <w:r w:rsidRPr="006E0984">
        <w:rPr>
          <w:b/>
        </w:rPr>
        <w:t>a)</w:t>
      </w:r>
      <w:r w:rsidRPr="00C82B0D">
        <w:t xml:space="preserve"> </w:t>
      </w:r>
      <w:r w:rsidR="00294D84" w:rsidRPr="00C82B0D">
        <w:t xml:space="preserve">İhalenin yapıldığı, ancak </w:t>
      </w:r>
      <w:r w:rsidR="009F6624" w:rsidRPr="00C82B0D">
        <w:t>Bölge Müdürü</w:t>
      </w:r>
      <w:r w:rsidR="00294D84" w:rsidRPr="00C82B0D">
        <w:t>n</w:t>
      </w:r>
      <w:r w:rsidR="009F6624" w:rsidRPr="00C82B0D">
        <w:t>ü</w:t>
      </w:r>
      <w:r w:rsidR="00294D84" w:rsidRPr="00C82B0D">
        <w:t xml:space="preserve">n onayına </w:t>
      </w:r>
      <w:r w:rsidR="00AE2122" w:rsidRPr="00C82B0D">
        <w:t>bağlı kaldığı</w:t>
      </w:r>
      <w:r w:rsidR="0076228F" w:rsidRPr="00C82B0D">
        <w:t>,</w:t>
      </w:r>
    </w:p>
    <w:p w:rsidR="00AE2122" w:rsidRPr="00C82B0D" w:rsidRDefault="003E6C63" w:rsidP="00B8566B">
      <w:pPr>
        <w:jc w:val="both"/>
      </w:pPr>
      <w:r w:rsidRPr="006E0984">
        <w:rPr>
          <w:b/>
        </w:rPr>
        <w:t>b)</w:t>
      </w:r>
      <w:r w:rsidRPr="00C82B0D">
        <w:t xml:space="preserve"> </w:t>
      </w:r>
      <w:r w:rsidR="00294D84" w:rsidRPr="00C82B0D">
        <w:t xml:space="preserve">Tekliflerin daha ayrıntılı bir şekilde incelenmesi için </w:t>
      </w:r>
      <w:r w:rsidR="00AE2122" w:rsidRPr="00C82B0D">
        <w:t xml:space="preserve">süreye </w:t>
      </w:r>
      <w:r w:rsidR="00294D84" w:rsidRPr="00C82B0D">
        <w:t xml:space="preserve">ihtiyaç duyulduğu ve </w:t>
      </w:r>
      <w:r w:rsidR="00AE2122" w:rsidRPr="00C82B0D">
        <w:t>şartnamelerde daha uzun bir süre öngörülmemiş ise ihalenin 15 günü geçmemek üzere başka bir güne bırakıldığı,</w:t>
      </w:r>
    </w:p>
    <w:p w:rsidR="003C53D2" w:rsidRDefault="003E6C63" w:rsidP="00B8566B">
      <w:pPr>
        <w:jc w:val="both"/>
      </w:pPr>
      <w:r w:rsidRPr="006E0984">
        <w:rPr>
          <w:b/>
        </w:rPr>
        <w:t>c)</w:t>
      </w:r>
      <w:r w:rsidRPr="00C82B0D">
        <w:t xml:space="preserve"> </w:t>
      </w:r>
      <w:r w:rsidR="00294D84" w:rsidRPr="00C82B0D">
        <w:t>İhalenin yapılmadığı,</w:t>
      </w:r>
      <w:r w:rsidR="00673F32">
        <w:t xml:space="preserve"> </w:t>
      </w:r>
    </w:p>
    <w:p w:rsidR="00A73EE9" w:rsidRPr="00C82B0D" w:rsidRDefault="003C53D2" w:rsidP="006E0984">
      <w:pPr>
        <w:ind w:firstLine="708"/>
        <w:jc w:val="both"/>
      </w:pPr>
      <w:r>
        <w:t>H</w:t>
      </w:r>
      <w:r w:rsidR="00294D84" w:rsidRPr="00C82B0D">
        <w:t>ususlarından birine karar verilir ve bu husus gerekçeli bir karar veya karar özeti halinde yazılarak, komisyon başkanı ve üyeleri tarafından imzalanır ve ihalede hazır olanlara yazılı ve sözlü olarak bildirilir.</w:t>
      </w:r>
    </w:p>
    <w:p w:rsidR="00294D84" w:rsidRPr="00C82B0D" w:rsidRDefault="00294D84" w:rsidP="00B8566B">
      <w:pPr>
        <w:jc w:val="both"/>
      </w:pPr>
      <w:r w:rsidRPr="00C82B0D">
        <w:t>Kararlarda; isteklilerin isimleri, adresleri, teklif ettikleri bedeller, ihalenin hangi tarihte ve hangi istekli üzerine hangi gerekçelerle yapıldığı, ihale yapılmamış ise nedenleri belirtilir.</w:t>
      </w:r>
    </w:p>
    <w:p w:rsidR="00CE4F85" w:rsidRPr="00C82B0D" w:rsidRDefault="00CE4F85" w:rsidP="00B8566B">
      <w:pPr>
        <w:jc w:val="both"/>
        <w:rPr>
          <w:b/>
        </w:rPr>
      </w:pPr>
    </w:p>
    <w:p w:rsidR="00294D84" w:rsidRPr="00C82B0D" w:rsidRDefault="00FC5D78" w:rsidP="00B8566B">
      <w:pPr>
        <w:jc w:val="both"/>
        <w:rPr>
          <w:b/>
        </w:rPr>
      </w:pPr>
      <w:r w:rsidRPr="00C82B0D">
        <w:rPr>
          <w:b/>
        </w:rPr>
        <w:t>Madde 1</w:t>
      </w:r>
      <w:r w:rsidR="00752904" w:rsidRPr="00C82B0D">
        <w:rPr>
          <w:b/>
        </w:rPr>
        <w:t>8</w:t>
      </w:r>
      <w:r w:rsidR="003F554F" w:rsidRPr="00C82B0D">
        <w:rPr>
          <w:b/>
        </w:rPr>
        <w:t xml:space="preserve">. </w:t>
      </w:r>
      <w:r w:rsidR="00294D84" w:rsidRPr="00C82B0D">
        <w:rPr>
          <w:b/>
        </w:rPr>
        <w:t xml:space="preserve">İhale Komisyonunun İhaleyi Yapıp Yapmamakta Serbest Olması </w:t>
      </w:r>
    </w:p>
    <w:p w:rsidR="00A73EE9" w:rsidRPr="00C82B0D" w:rsidRDefault="00A73EE9" w:rsidP="00B8566B">
      <w:pPr>
        <w:jc w:val="both"/>
      </w:pPr>
    </w:p>
    <w:p w:rsidR="00294D84" w:rsidRPr="00C82B0D" w:rsidRDefault="00294D84" w:rsidP="00B8566B">
      <w:pPr>
        <w:jc w:val="both"/>
      </w:pPr>
      <w:r w:rsidRPr="00C82B0D">
        <w:t xml:space="preserve">İhale </w:t>
      </w:r>
      <w:r w:rsidR="004B1294" w:rsidRPr="00C82B0D">
        <w:t>k</w:t>
      </w:r>
      <w:r w:rsidRPr="00C82B0D">
        <w:t>omisyonu, gerekçesini belirtmek şartıyla ihaleyi yapıp yapmamakta serbesttir. Komisyonun ihaleyi yapmama kararı kesindir.</w:t>
      </w:r>
    </w:p>
    <w:p w:rsidR="000221F9" w:rsidRPr="00C82B0D" w:rsidRDefault="000221F9" w:rsidP="00B8566B">
      <w:pPr>
        <w:jc w:val="both"/>
        <w:rPr>
          <w:b/>
        </w:rPr>
      </w:pPr>
    </w:p>
    <w:p w:rsidR="00CC2E18" w:rsidRPr="00C82B0D" w:rsidRDefault="00FC5D78" w:rsidP="00B8566B">
      <w:pPr>
        <w:jc w:val="both"/>
        <w:rPr>
          <w:b/>
        </w:rPr>
      </w:pPr>
      <w:r w:rsidRPr="00C82B0D">
        <w:rPr>
          <w:b/>
        </w:rPr>
        <w:t>Madde 1</w:t>
      </w:r>
      <w:r w:rsidR="00752904" w:rsidRPr="00C82B0D">
        <w:rPr>
          <w:b/>
        </w:rPr>
        <w:t>9</w:t>
      </w:r>
      <w:r w:rsidR="00474461" w:rsidRPr="00C82B0D">
        <w:rPr>
          <w:b/>
        </w:rPr>
        <w:t xml:space="preserve">. </w:t>
      </w:r>
      <w:r w:rsidR="00CC2E18" w:rsidRPr="00C82B0D">
        <w:rPr>
          <w:b/>
        </w:rPr>
        <w:t>İhale Kararının Onayı</w:t>
      </w:r>
      <w:r w:rsidR="00184786" w:rsidRPr="00C82B0D">
        <w:rPr>
          <w:b/>
        </w:rPr>
        <w:t xml:space="preserve"> ve İptal Edilmesi</w:t>
      </w:r>
    </w:p>
    <w:p w:rsidR="00184786" w:rsidRPr="00C82B0D" w:rsidRDefault="00184786" w:rsidP="00B8566B">
      <w:pPr>
        <w:autoSpaceDE w:val="0"/>
        <w:autoSpaceDN w:val="0"/>
        <w:adjustRightInd w:val="0"/>
        <w:jc w:val="both"/>
      </w:pPr>
    </w:p>
    <w:p w:rsidR="00184786" w:rsidRPr="00C82B0D" w:rsidRDefault="00184786" w:rsidP="006E0984">
      <w:pPr>
        <w:autoSpaceDE w:val="0"/>
        <w:autoSpaceDN w:val="0"/>
        <w:adjustRightInd w:val="0"/>
        <w:ind w:firstLine="708"/>
        <w:jc w:val="both"/>
        <w:rPr>
          <w:rFonts w:eastAsiaTheme="minorHAnsi"/>
          <w:lang w:eastAsia="en-US"/>
        </w:rPr>
      </w:pPr>
      <w:r w:rsidRPr="00C82B0D">
        <w:rPr>
          <w:rFonts w:eastAsiaTheme="minorHAnsi"/>
          <w:lang w:eastAsia="en-US"/>
        </w:rPr>
        <w:t xml:space="preserve">İhale komisyonları tarafından alınan ihale kararları, ita amirlerince karar tarihinden itibaren en geç </w:t>
      </w:r>
      <w:r w:rsidR="00E36333" w:rsidRPr="00C82B0D">
        <w:rPr>
          <w:rFonts w:eastAsiaTheme="minorHAnsi"/>
          <w:lang w:eastAsia="en-US"/>
        </w:rPr>
        <w:t xml:space="preserve">15 </w:t>
      </w:r>
      <w:r w:rsidRPr="00C82B0D">
        <w:rPr>
          <w:rFonts w:eastAsiaTheme="minorHAnsi"/>
          <w:lang w:eastAsia="en-US"/>
        </w:rPr>
        <w:t>işgünü içinde onaylanır veya iptal edilir.</w:t>
      </w:r>
      <w:r w:rsidR="00117C01">
        <w:rPr>
          <w:rFonts w:eastAsiaTheme="minorHAnsi"/>
          <w:lang w:eastAsia="en-US"/>
        </w:rPr>
        <w:t xml:space="preserve"> </w:t>
      </w:r>
      <w:r w:rsidRPr="00C82B0D">
        <w:rPr>
          <w:rFonts w:eastAsiaTheme="minorHAnsi"/>
          <w:lang w:eastAsia="en-US"/>
        </w:rPr>
        <w:t>İta amirince karar iptal edilirse ihale hükümsüz sayılır.</w:t>
      </w:r>
    </w:p>
    <w:p w:rsidR="00AE2122" w:rsidRPr="00C82B0D" w:rsidRDefault="00AE2122" w:rsidP="00B8566B">
      <w:pPr>
        <w:rPr>
          <w:b/>
        </w:rPr>
      </w:pPr>
    </w:p>
    <w:p w:rsidR="003F554F" w:rsidRPr="00C82B0D" w:rsidRDefault="00FE7EE9" w:rsidP="00B8566B">
      <w:pPr>
        <w:rPr>
          <w:b/>
        </w:rPr>
      </w:pPr>
      <w:r w:rsidRPr="00C82B0D">
        <w:rPr>
          <w:b/>
        </w:rPr>
        <w:t>Madd</w:t>
      </w:r>
      <w:r w:rsidR="00752904" w:rsidRPr="00C82B0D">
        <w:rPr>
          <w:b/>
        </w:rPr>
        <w:t>e 20</w:t>
      </w:r>
      <w:r w:rsidRPr="00C82B0D">
        <w:rPr>
          <w:b/>
        </w:rPr>
        <w:t>.</w:t>
      </w:r>
      <w:r w:rsidR="00CC2E18" w:rsidRPr="00C82B0D">
        <w:rPr>
          <w:b/>
        </w:rPr>
        <w:t xml:space="preserve"> Kesinleşen İhale Kararının Tebliği </w:t>
      </w:r>
      <w:r w:rsidR="005376F8" w:rsidRPr="00C82B0D">
        <w:rPr>
          <w:b/>
        </w:rPr>
        <w:t>ve Sözleşmeye Davet</w:t>
      </w:r>
    </w:p>
    <w:p w:rsidR="003F554F" w:rsidRPr="00C82B0D" w:rsidRDefault="003F554F" w:rsidP="00B8566B">
      <w:pPr>
        <w:rPr>
          <w:b/>
        </w:rPr>
      </w:pPr>
    </w:p>
    <w:p w:rsidR="001F1A52" w:rsidRDefault="00CC2E18" w:rsidP="006E0984">
      <w:pPr>
        <w:ind w:firstLine="708"/>
        <w:jc w:val="both"/>
        <w:rPr>
          <w:kern w:val="24"/>
        </w:rPr>
      </w:pPr>
      <w:r w:rsidRPr="00C82B0D">
        <w:t xml:space="preserve">İhale üzerinde kalan istekliye kesinleşen ihale kararı ve sözleşmeye davet yazısı aynı bildirim ile yapılır. İta amirince onaylanan ihale kararı, onaylandığı günden itibaren </w:t>
      </w:r>
      <w:r w:rsidR="00E36333" w:rsidRPr="00C82B0D">
        <w:t>5</w:t>
      </w:r>
      <w:r w:rsidR="001F1A52">
        <w:t xml:space="preserve"> </w:t>
      </w:r>
      <w:r w:rsidR="00670162" w:rsidRPr="00C82B0D">
        <w:t xml:space="preserve">(beş) </w:t>
      </w:r>
      <w:r w:rsidRPr="00C82B0D">
        <w:t>iş günü içerisinde, üzerine ihale yapılana veya vekiline imzası alınmak suretiyle bildirilir veya iadeli taahhütlü mektupla tebligat adresine postalanır</w:t>
      </w:r>
      <w:r w:rsidR="00184786" w:rsidRPr="00C82B0D">
        <w:t>.</w:t>
      </w:r>
      <w:r w:rsidRPr="00C82B0D">
        <w:t xml:space="preserve"> İhale kararının </w:t>
      </w:r>
      <w:r w:rsidR="009F6624" w:rsidRPr="00C82B0D">
        <w:t>Bölge Müdürü</w:t>
      </w:r>
      <w:r w:rsidRPr="00C82B0D">
        <w:t>nce iptal edilmesi halinde de durum istekliye aynı şekilde bildirilir.</w:t>
      </w:r>
      <w:r w:rsidR="00117C01">
        <w:t xml:space="preserve"> </w:t>
      </w:r>
      <w:r w:rsidR="00C36651" w:rsidRPr="00C82B0D">
        <w:t>Tebligatın istekliye ulaştığı tarih, tebliğ tarihi sayılır.</w:t>
      </w:r>
      <w:r w:rsidR="00A463F1">
        <w:t xml:space="preserve"> </w:t>
      </w:r>
      <w:r w:rsidR="00F54E47" w:rsidRPr="00C82B0D">
        <w:rPr>
          <w:kern w:val="24"/>
        </w:rPr>
        <w:t>Adres değişiklikleri usulüne uygun şekilde İdareye tebliğ edilmedikçe, en son bildirilen adrese yapılacak tebliğ, ilgili tarafa yapılmış sayılır.</w:t>
      </w:r>
    </w:p>
    <w:p w:rsidR="00BB7AC7" w:rsidRDefault="00BB7AC7" w:rsidP="001F1A52">
      <w:pPr>
        <w:jc w:val="both"/>
        <w:rPr>
          <w:kern w:val="24"/>
        </w:rPr>
      </w:pPr>
    </w:p>
    <w:p w:rsidR="00A463F1" w:rsidRPr="001F1A52" w:rsidRDefault="00A463F1" w:rsidP="001F1A52">
      <w:pPr>
        <w:jc w:val="both"/>
        <w:rPr>
          <w:kern w:val="24"/>
        </w:rPr>
      </w:pPr>
    </w:p>
    <w:p w:rsidR="00F4347C" w:rsidRPr="00C82B0D" w:rsidRDefault="005376F8" w:rsidP="00B8566B">
      <w:pPr>
        <w:rPr>
          <w:b/>
          <w:bCs/>
        </w:rPr>
      </w:pPr>
      <w:r w:rsidRPr="00C82B0D">
        <w:rPr>
          <w:b/>
          <w:bCs/>
        </w:rPr>
        <w:t xml:space="preserve">Madde </w:t>
      </w:r>
      <w:r w:rsidR="00752904" w:rsidRPr="00C82B0D">
        <w:rPr>
          <w:b/>
          <w:bCs/>
        </w:rPr>
        <w:t>21</w:t>
      </w:r>
      <w:r w:rsidR="00474461" w:rsidRPr="00C82B0D">
        <w:rPr>
          <w:b/>
          <w:bCs/>
        </w:rPr>
        <w:t xml:space="preserve">. </w:t>
      </w:r>
      <w:r w:rsidR="00F4347C" w:rsidRPr="00C82B0D">
        <w:rPr>
          <w:b/>
          <w:bCs/>
        </w:rPr>
        <w:t>Kesin Teminat</w:t>
      </w:r>
      <w:r w:rsidR="00040534" w:rsidRPr="00C82B0D">
        <w:rPr>
          <w:b/>
          <w:bCs/>
        </w:rPr>
        <w:t>,</w:t>
      </w:r>
      <w:r w:rsidR="00512724" w:rsidRPr="00C82B0D">
        <w:rPr>
          <w:b/>
          <w:bCs/>
        </w:rPr>
        <w:t xml:space="preserve"> İşletme Teminatı</w:t>
      </w:r>
      <w:r w:rsidR="00C9653A" w:rsidRPr="00C82B0D">
        <w:rPr>
          <w:b/>
          <w:bCs/>
        </w:rPr>
        <w:t>,</w:t>
      </w:r>
      <w:r w:rsidR="00040534" w:rsidRPr="00C82B0D">
        <w:rPr>
          <w:b/>
          <w:bCs/>
        </w:rPr>
        <w:t xml:space="preserve"> Ek Teminat</w:t>
      </w:r>
    </w:p>
    <w:p w:rsidR="0076228F" w:rsidRPr="00C82B0D" w:rsidRDefault="00752904" w:rsidP="00B8566B">
      <w:pPr>
        <w:pStyle w:val="GvdeMetni"/>
        <w:spacing w:after="0"/>
        <w:jc w:val="both"/>
        <w:rPr>
          <w:b/>
        </w:rPr>
      </w:pPr>
      <w:r w:rsidRPr="00C82B0D">
        <w:rPr>
          <w:b/>
          <w:bCs/>
        </w:rPr>
        <w:t>21</w:t>
      </w:r>
      <w:r w:rsidR="00F4347C" w:rsidRPr="00C82B0D">
        <w:rPr>
          <w:b/>
          <w:bCs/>
        </w:rPr>
        <w:t>.1</w:t>
      </w:r>
      <w:r w:rsidR="00512724" w:rsidRPr="00C82B0D">
        <w:t>.</w:t>
      </w:r>
      <w:r w:rsidR="00CE4F85" w:rsidRPr="00C82B0D">
        <w:rPr>
          <w:b/>
        </w:rPr>
        <w:t xml:space="preserve"> Kesin </w:t>
      </w:r>
      <w:r w:rsidR="000D6115" w:rsidRPr="00C82B0D">
        <w:rPr>
          <w:b/>
        </w:rPr>
        <w:t>T</w:t>
      </w:r>
      <w:r w:rsidR="00CE4F85" w:rsidRPr="00C82B0D">
        <w:rPr>
          <w:b/>
        </w:rPr>
        <w:t>eminat</w:t>
      </w:r>
    </w:p>
    <w:p w:rsidR="004837FD" w:rsidRPr="00C82B0D" w:rsidRDefault="004837FD" w:rsidP="00B8566B">
      <w:pPr>
        <w:pStyle w:val="GvdeMetni"/>
        <w:spacing w:after="0"/>
        <w:jc w:val="both"/>
        <w:rPr>
          <w:b/>
        </w:rPr>
      </w:pPr>
    </w:p>
    <w:p w:rsidR="004739E9" w:rsidRPr="00C82B0D" w:rsidRDefault="00281CC7" w:rsidP="006E0984">
      <w:pPr>
        <w:ind w:firstLine="708"/>
        <w:rPr>
          <w:rFonts w:eastAsia="Calibri"/>
          <w:kern w:val="24"/>
        </w:rPr>
      </w:pPr>
      <w:r w:rsidRPr="00C82B0D">
        <w:rPr>
          <w:rFonts w:eastAsia="Calibri"/>
          <w:kern w:val="24"/>
        </w:rPr>
        <w:t xml:space="preserve">Kesin teminat, Madde 3'de belirtilen </w:t>
      </w:r>
      <w:r w:rsidRPr="00A463F1">
        <w:rPr>
          <w:rFonts w:eastAsia="Calibri"/>
          <w:kern w:val="24"/>
        </w:rPr>
        <w:t>i</w:t>
      </w:r>
      <w:r w:rsidR="004739E9" w:rsidRPr="00A463F1">
        <w:rPr>
          <w:rFonts w:eastAsia="Calibri"/>
          <w:kern w:val="24"/>
        </w:rPr>
        <w:t xml:space="preserve">hale </w:t>
      </w:r>
      <w:r w:rsidR="00C82B0D" w:rsidRPr="00A463F1">
        <w:t>(sözleşme)</w:t>
      </w:r>
      <w:r w:rsidR="00A463F1">
        <w:rPr>
          <w:color w:val="0070C0"/>
        </w:rPr>
        <w:t xml:space="preserve"> </w:t>
      </w:r>
      <w:r w:rsidR="004739E9" w:rsidRPr="00C82B0D">
        <w:rPr>
          <w:rFonts w:eastAsia="Calibri"/>
          <w:kern w:val="24"/>
        </w:rPr>
        <w:t>bedelinin %6'sı olup, sözleşme imzalanmadan önce alınır.</w:t>
      </w:r>
      <w:r w:rsidR="00BB7AC7">
        <w:rPr>
          <w:rFonts w:eastAsia="Calibri"/>
          <w:kern w:val="24"/>
        </w:rPr>
        <w:t xml:space="preserve"> Bu işin kesin teminat miktarı; </w:t>
      </w:r>
      <w:bookmarkStart w:id="3" w:name="_Hlk39665572"/>
      <w:r w:rsidR="006E0984">
        <w:rPr>
          <w:rFonts w:eastAsia="Calibri"/>
          <w:kern w:val="24"/>
        </w:rPr>
        <w:t>……</w:t>
      </w:r>
      <w:proofErr w:type="gramStart"/>
      <w:r w:rsidR="006E0984">
        <w:rPr>
          <w:rFonts w:eastAsia="Calibri"/>
          <w:kern w:val="24"/>
        </w:rPr>
        <w:t>…….</w:t>
      </w:r>
      <w:proofErr w:type="gramEnd"/>
      <w:r w:rsidR="006E0984">
        <w:rPr>
          <w:rFonts w:eastAsia="Calibri"/>
          <w:kern w:val="24"/>
        </w:rPr>
        <w:t>.</w:t>
      </w:r>
      <w:r w:rsidR="001F1A52">
        <w:rPr>
          <w:rFonts w:eastAsia="Calibri"/>
          <w:kern w:val="24"/>
        </w:rPr>
        <w:t>-</w:t>
      </w:r>
      <w:r w:rsidR="00BB7AC7">
        <w:rPr>
          <w:rFonts w:eastAsia="Calibri"/>
          <w:kern w:val="24"/>
        </w:rPr>
        <w:t xml:space="preserve">TL   </w:t>
      </w:r>
      <w:r w:rsidR="004739E9" w:rsidRPr="00C82B0D">
        <w:rPr>
          <w:rFonts w:eastAsia="Calibri"/>
          <w:kern w:val="24"/>
        </w:rPr>
        <w:t>(</w:t>
      </w:r>
      <w:r w:rsidR="006E0984">
        <w:rPr>
          <w:rFonts w:eastAsia="Calibri"/>
          <w:kern w:val="24"/>
        </w:rPr>
        <w:t>………………………</w:t>
      </w:r>
      <w:r w:rsidR="001F1A52">
        <w:rPr>
          <w:rFonts w:eastAsia="Calibri"/>
          <w:kern w:val="24"/>
        </w:rPr>
        <w:t>)’</w:t>
      </w:r>
      <w:r w:rsidR="00C0341E">
        <w:rPr>
          <w:rFonts w:eastAsia="Calibri"/>
          <w:kern w:val="24"/>
        </w:rPr>
        <w:t>tur.</w:t>
      </w:r>
      <w:bookmarkEnd w:id="3"/>
    </w:p>
    <w:p w:rsidR="006F2E54" w:rsidRDefault="006F2E54" w:rsidP="006E0984">
      <w:pPr>
        <w:ind w:firstLine="708"/>
        <w:jc w:val="both"/>
      </w:pPr>
      <w:r w:rsidRPr="00C82B0D">
        <w:t xml:space="preserve">İhale üzerinde kalan isteklinin </w:t>
      </w:r>
      <w:r w:rsidR="00E170AF" w:rsidRPr="00C82B0D">
        <w:t>ortak girişim</w:t>
      </w:r>
      <w:r w:rsidRPr="00C82B0D">
        <w:t xml:space="preserve"> olması halinde, ortaklar hisseleri oranında kesin teminat verebilecekleri gibi, toplam kesin teminat miktarı ortaklardan biri veya birkaçı tarafından da karşılanabilir.</w:t>
      </w:r>
    </w:p>
    <w:p w:rsidR="00F311E9" w:rsidRDefault="00F311E9" w:rsidP="006E0984">
      <w:pPr>
        <w:ind w:firstLine="708"/>
        <w:jc w:val="both"/>
      </w:pPr>
    </w:p>
    <w:p w:rsidR="00F311E9" w:rsidRDefault="00F311E9" w:rsidP="006E0984">
      <w:pPr>
        <w:ind w:firstLine="708"/>
        <w:jc w:val="both"/>
      </w:pPr>
    </w:p>
    <w:p w:rsidR="00F311E9" w:rsidRPr="00C82B0D" w:rsidRDefault="00F311E9" w:rsidP="006E0984">
      <w:pPr>
        <w:ind w:firstLine="708"/>
        <w:jc w:val="both"/>
      </w:pPr>
    </w:p>
    <w:p w:rsidR="006F2E54" w:rsidRPr="00C82B0D" w:rsidRDefault="006F2E54" w:rsidP="00B8566B">
      <w:pPr>
        <w:jc w:val="both"/>
        <w:rPr>
          <w:rFonts w:eastAsia="Calibri"/>
          <w:b/>
          <w:bCs/>
          <w:kern w:val="24"/>
        </w:rPr>
      </w:pPr>
    </w:p>
    <w:p w:rsidR="00512724" w:rsidRPr="00C82B0D" w:rsidRDefault="00752904" w:rsidP="00B8566B">
      <w:pPr>
        <w:jc w:val="both"/>
        <w:rPr>
          <w:rFonts w:eastAsia="Calibri"/>
          <w:b/>
          <w:bCs/>
          <w:kern w:val="24"/>
        </w:rPr>
      </w:pPr>
      <w:r w:rsidRPr="00C82B0D">
        <w:rPr>
          <w:rFonts w:eastAsia="Calibri"/>
          <w:b/>
          <w:bCs/>
          <w:kern w:val="24"/>
        </w:rPr>
        <w:lastRenderedPageBreak/>
        <w:t>21</w:t>
      </w:r>
      <w:r w:rsidR="00512724" w:rsidRPr="00C82B0D">
        <w:rPr>
          <w:rFonts w:eastAsia="Calibri"/>
          <w:b/>
          <w:bCs/>
          <w:kern w:val="24"/>
        </w:rPr>
        <w:t>.2. İşletme Teminatı</w:t>
      </w:r>
    </w:p>
    <w:p w:rsidR="00CE4F85" w:rsidRPr="00C82B0D" w:rsidRDefault="00CE4F85" w:rsidP="00B8566B">
      <w:pPr>
        <w:jc w:val="both"/>
      </w:pPr>
    </w:p>
    <w:p w:rsidR="00512724" w:rsidRPr="00C82B0D" w:rsidRDefault="00512724" w:rsidP="006E0984">
      <w:pPr>
        <w:ind w:firstLine="708"/>
        <w:jc w:val="both"/>
      </w:pPr>
      <w:r w:rsidRPr="00C82B0D">
        <w:t xml:space="preserve">İşletme teminatı, ihalede oluşan kira bedeli üzerinden işletme süresinin </w:t>
      </w:r>
      <w:r w:rsidRPr="00FB6B47">
        <w:rPr>
          <w:b/>
          <w:color w:val="FF0000"/>
        </w:rPr>
        <w:t xml:space="preserve">ilk yılına ait </w:t>
      </w:r>
      <w:r w:rsidR="00DD541F" w:rsidRPr="00FB6B47">
        <w:rPr>
          <w:b/>
          <w:color w:val="FF0000"/>
        </w:rPr>
        <w:t>3</w:t>
      </w:r>
      <w:r w:rsidRPr="00FB6B47">
        <w:rPr>
          <w:b/>
          <w:color w:val="FF0000"/>
        </w:rPr>
        <w:t xml:space="preserve"> (</w:t>
      </w:r>
      <w:r w:rsidR="00DD541F" w:rsidRPr="00FB6B47">
        <w:rPr>
          <w:b/>
          <w:color w:val="FF0000"/>
        </w:rPr>
        <w:t>Üç</w:t>
      </w:r>
      <w:r w:rsidRPr="00FB6B47">
        <w:rPr>
          <w:b/>
          <w:color w:val="FF0000"/>
        </w:rPr>
        <w:t xml:space="preserve">) aylık </w:t>
      </w:r>
      <w:r w:rsidRPr="00FB6B47">
        <w:t>kira</w:t>
      </w:r>
      <w:r w:rsidRPr="006E0984">
        <w:rPr>
          <w:b/>
        </w:rPr>
        <w:t xml:space="preserve"> </w:t>
      </w:r>
      <w:r w:rsidRPr="00C82B0D">
        <w:t>bedeli tutarıdır.</w:t>
      </w:r>
    </w:p>
    <w:p w:rsidR="003B2DCB" w:rsidRPr="00C82B0D" w:rsidRDefault="003B2DCB" w:rsidP="00B8566B">
      <w:pPr>
        <w:jc w:val="both"/>
      </w:pPr>
    </w:p>
    <w:p w:rsidR="003B2DCB" w:rsidRDefault="003B2DCB" w:rsidP="00A23C88">
      <w:pPr>
        <w:ind w:firstLine="708"/>
        <w:jc w:val="both"/>
      </w:pPr>
      <w:r w:rsidRPr="00C82B0D">
        <w:t>Yüklenici, geçici kabul tutanağı imzalanmadan önce belirtilen tutardaki işletme teminatını İdareye verecek veya İdarenin göstereceği banka hesabına yatıracaktır. Bu teminat miktarı kira artış oranı dikkate alınarak işletme süresini müteakip her yılın ilk k</w:t>
      </w:r>
      <w:r w:rsidR="0033674B" w:rsidRPr="00C82B0D">
        <w:t>ira ödemesi sırasında güncellen</w:t>
      </w:r>
      <w:r w:rsidRPr="00C82B0D">
        <w:t>ir.</w:t>
      </w:r>
    </w:p>
    <w:p w:rsidR="00DD541F" w:rsidRDefault="00DD541F" w:rsidP="00A23C88">
      <w:pPr>
        <w:ind w:firstLine="708"/>
        <w:jc w:val="both"/>
      </w:pPr>
    </w:p>
    <w:p w:rsidR="00DD541F" w:rsidRPr="00FB6B47" w:rsidRDefault="00DD541F" w:rsidP="00DD541F">
      <w:pPr>
        <w:ind w:firstLine="708"/>
        <w:jc w:val="both"/>
        <w:rPr>
          <w:b/>
          <w:color w:val="FF0000"/>
        </w:rPr>
      </w:pPr>
      <w:r w:rsidRPr="00FB6B47">
        <w:rPr>
          <w:b/>
          <w:color w:val="FF0000"/>
        </w:rPr>
        <w:t xml:space="preserve">Ancak, sözleşme esnasında: 5737 Sayılı Vakıflar Kanununun 7226 Sayılı Kanun ile değiştirilen 20. Maddesi hükmünün, </w:t>
      </w:r>
      <w:r w:rsidRPr="00FB6B47">
        <w:rPr>
          <w:b/>
          <w:bCs/>
          <w:i/>
          <w:color w:val="FF0000"/>
        </w:rPr>
        <w:t>(Ek: 25/3/</w:t>
      </w:r>
      <w:proofErr w:type="gramStart"/>
      <w:r w:rsidRPr="00FB6B47">
        <w:rPr>
          <w:b/>
          <w:bCs/>
          <w:i/>
          <w:color w:val="FF0000"/>
        </w:rPr>
        <w:t>2020 -</w:t>
      </w:r>
      <w:proofErr w:type="gramEnd"/>
      <w:r w:rsidRPr="00FB6B47">
        <w:rPr>
          <w:b/>
          <w:bCs/>
          <w:i/>
          <w:color w:val="FF0000"/>
        </w:rPr>
        <w:t xml:space="preserve"> 7226/33 </w:t>
      </w:r>
      <w:proofErr w:type="spellStart"/>
      <w:r w:rsidRPr="00FB6B47">
        <w:rPr>
          <w:b/>
          <w:bCs/>
          <w:i/>
          <w:color w:val="FF0000"/>
        </w:rPr>
        <w:t>md.</w:t>
      </w:r>
      <w:proofErr w:type="spellEnd"/>
      <w:r w:rsidRPr="00FB6B47">
        <w:rPr>
          <w:b/>
          <w:bCs/>
          <w:i/>
          <w:color w:val="FF0000"/>
        </w:rPr>
        <w:t>)</w:t>
      </w:r>
      <w:r w:rsidRPr="00FB6B47">
        <w:rPr>
          <w:b/>
          <w:i/>
          <w:color w:val="FF0000"/>
        </w:rPr>
        <w:t> Genel Müdürlüğe ve mazbut vakıflara ait taşınmazların onarım veya inşa karşılığı kiralamalarında sözleşmenin başlangıç tarihinde, işletme süresine ait ilk yılın altı aylık kira bedeli ayrıca teminat olarak alınır ve bankalarda nemalandırılır. Alınan teminat sözleşmenin sona ermesiyle, dördüncü fıkra hükmü saklı kalmak şartıyla, varsa taşınmazda meydana gelen zarara mahsup edilir ve kalan kısım kiracıya iade edilir.)</w:t>
      </w:r>
      <w:r w:rsidRPr="00FB6B47">
        <w:rPr>
          <w:b/>
          <w:color w:val="FF0000"/>
        </w:rPr>
        <w:t xml:space="preserve"> uygulamasına başlanması halinde bu hükme göre işlem yapılacaktır. </w:t>
      </w:r>
    </w:p>
    <w:p w:rsidR="00DD541F" w:rsidRPr="00C82B0D" w:rsidRDefault="00DD541F" w:rsidP="00A23C88">
      <w:pPr>
        <w:ind w:firstLine="708"/>
        <w:jc w:val="both"/>
      </w:pPr>
    </w:p>
    <w:p w:rsidR="00CF753D" w:rsidRPr="00C82B0D" w:rsidRDefault="00CF753D" w:rsidP="00B8566B">
      <w:pPr>
        <w:jc w:val="both"/>
        <w:rPr>
          <w:b/>
        </w:rPr>
      </w:pPr>
    </w:p>
    <w:p w:rsidR="00040534" w:rsidRPr="00C82B0D" w:rsidRDefault="00040534" w:rsidP="00040534">
      <w:pPr>
        <w:pStyle w:val="GvdeMetniGirintisi2"/>
        <w:spacing w:after="0" w:line="240" w:lineRule="auto"/>
        <w:ind w:left="0"/>
        <w:jc w:val="both"/>
        <w:rPr>
          <w:rFonts w:eastAsia="Calibri"/>
          <w:b/>
          <w:kern w:val="24"/>
        </w:rPr>
      </w:pPr>
      <w:r w:rsidRPr="00C82B0D">
        <w:rPr>
          <w:rFonts w:eastAsia="Calibri"/>
          <w:b/>
          <w:kern w:val="24"/>
        </w:rPr>
        <w:t>21.3. Ek Teminat</w:t>
      </w:r>
    </w:p>
    <w:p w:rsidR="00040534" w:rsidRPr="00C82B0D" w:rsidRDefault="00040534" w:rsidP="00040534">
      <w:pPr>
        <w:pStyle w:val="GvdeMetniGirintisi2"/>
        <w:spacing w:after="0" w:line="240" w:lineRule="auto"/>
        <w:ind w:left="0"/>
        <w:jc w:val="both"/>
        <w:rPr>
          <w:rFonts w:eastAsia="Calibri"/>
          <w:b/>
          <w:kern w:val="24"/>
        </w:rPr>
      </w:pPr>
    </w:p>
    <w:p w:rsidR="00040534" w:rsidRPr="00C82B0D" w:rsidRDefault="00040534" w:rsidP="00A23C88">
      <w:pPr>
        <w:pStyle w:val="GvdeMetniGirintisi2"/>
        <w:spacing w:after="0" w:line="240" w:lineRule="auto"/>
        <w:ind w:left="0" w:firstLine="708"/>
        <w:jc w:val="both"/>
        <w:rPr>
          <w:rFonts w:eastAsia="Calibri"/>
          <w:kern w:val="24"/>
        </w:rPr>
      </w:pPr>
      <w:r w:rsidRPr="00C82B0D">
        <w:rPr>
          <w:rFonts w:eastAsia="Calibri"/>
          <w:kern w:val="24"/>
        </w:rPr>
        <w:t xml:space="preserve">Taşınmazın imar durumunda meydana gelebilecek değişiklik nedeniyle veya (varsa) sözleşme eki </w:t>
      </w:r>
      <w:r w:rsidR="00B652D7" w:rsidRPr="00B652D7">
        <w:rPr>
          <w:rFonts w:eastAsia="Calibri"/>
          <w:kern w:val="24"/>
        </w:rPr>
        <w:t xml:space="preserve">imar durumunda verilen maksimum inşaat alanının </w:t>
      </w:r>
      <w:r w:rsidRPr="00C82B0D">
        <w:rPr>
          <w:rFonts w:eastAsia="Calibri"/>
          <w:kern w:val="24"/>
          <w:vertAlign w:val="superscript"/>
        </w:rPr>
        <w:footnoteReference w:id="16"/>
      </w:r>
      <w:r w:rsidRPr="00C82B0D">
        <w:rPr>
          <w:rFonts w:eastAsia="Calibri"/>
          <w:kern w:val="24"/>
        </w:rPr>
        <w:t xml:space="preserve"> artması durumunda, toplam m</w:t>
      </w:r>
      <w:r w:rsidRPr="00C82B0D">
        <w:rPr>
          <w:rFonts w:eastAsia="Calibri"/>
          <w:kern w:val="24"/>
          <w:vertAlign w:val="superscript"/>
        </w:rPr>
        <w:t>2</w:t>
      </w:r>
      <w:r w:rsidRPr="00C82B0D">
        <w:rPr>
          <w:rFonts w:eastAsia="Calibri"/>
          <w:kern w:val="24"/>
        </w:rPr>
        <w:t xml:space="preserve"> artış maliyeti, uygulama yılı Çevre ve Şehircilik Bakanlığının Mimarlık ve Mühendislik Hizmet Bedellerinin Hesabında Kullanılacak Yapı Yaklaşık Birim Maliyetleri Hakkında Tebliğ’de belirtilen inşaat m</w:t>
      </w:r>
      <w:r w:rsidRPr="00C82B0D">
        <w:rPr>
          <w:rFonts w:eastAsia="Calibri"/>
          <w:kern w:val="24"/>
          <w:vertAlign w:val="superscript"/>
        </w:rPr>
        <w:t xml:space="preserve">2 </w:t>
      </w:r>
      <w:r w:rsidRPr="00C82B0D">
        <w:rPr>
          <w:rFonts w:eastAsia="Calibri"/>
          <w:kern w:val="24"/>
        </w:rPr>
        <w:t>birim fiyatı esas alınarak hesaplanır ve bu miktarın %6’sı tutarında ek teminat alınır.</w:t>
      </w:r>
    </w:p>
    <w:p w:rsidR="004A2701" w:rsidRPr="00C82B0D" w:rsidRDefault="004A2701" w:rsidP="00B8566B">
      <w:pPr>
        <w:jc w:val="both"/>
        <w:rPr>
          <w:b/>
        </w:rPr>
      </w:pPr>
    </w:p>
    <w:p w:rsidR="00E94C23" w:rsidRPr="00C82B0D" w:rsidRDefault="0005792F" w:rsidP="00B8566B">
      <w:pPr>
        <w:jc w:val="both"/>
        <w:rPr>
          <w:b/>
        </w:rPr>
      </w:pPr>
      <w:r w:rsidRPr="00C82B0D">
        <w:rPr>
          <w:b/>
        </w:rPr>
        <w:t>Madde 2</w:t>
      </w:r>
      <w:r w:rsidR="00752904" w:rsidRPr="00C82B0D">
        <w:rPr>
          <w:b/>
        </w:rPr>
        <w:t>2</w:t>
      </w:r>
      <w:r w:rsidR="000E5FB3" w:rsidRPr="00C82B0D">
        <w:rPr>
          <w:b/>
        </w:rPr>
        <w:t>. Kesin Teminat ve İşletme Teminatının</w:t>
      </w:r>
      <w:r w:rsidR="00126C75">
        <w:rPr>
          <w:b/>
        </w:rPr>
        <w:t xml:space="preserve"> </w:t>
      </w:r>
      <w:r w:rsidR="00120562" w:rsidRPr="00C82B0D">
        <w:rPr>
          <w:b/>
        </w:rPr>
        <w:t>İadesi</w:t>
      </w:r>
    </w:p>
    <w:p w:rsidR="00E94C23" w:rsidRPr="00C82B0D" w:rsidRDefault="00E94C23" w:rsidP="00B8566B">
      <w:pPr>
        <w:jc w:val="both"/>
        <w:rPr>
          <w:b/>
        </w:rPr>
      </w:pPr>
    </w:p>
    <w:p w:rsidR="00A1598E" w:rsidRPr="00C82B0D" w:rsidRDefault="0005792F" w:rsidP="00B8566B">
      <w:pPr>
        <w:jc w:val="both"/>
        <w:rPr>
          <w:b/>
        </w:rPr>
      </w:pPr>
      <w:r w:rsidRPr="00C82B0D">
        <w:rPr>
          <w:b/>
        </w:rPr>
        <w:t>2</w:t>
      </w:r>
      <w:r w:rsidR="00752904" w:rsidRPr="00C82B0D">
        <w:rPr>
          <w:b/>
        </w:rPr>
        <w:t>2</w:t>
      </w:r>
      <w:r w:rsidR="00A1598E" w:rsidRPr="00C82B0D">
        <w:rPr>
          <w:b/>
        </w:rPr>
        <w:t>.1. Kesin Teminatın İadesi</w:t>
      </w:r>
    </w:p>
    <w:p w:rsidR="003604DE" w:rsidRPr="00C82B0D" w:rsidRDefault="003604DE" w:rsidP="00B8566B">
      <w:pPr>
        <w:jc w:val="both"/>
        <w:rPr>
          <w:b/>
        </w:rPr>
      </w:pPr>
    </w:p>
    <w:p w:rsidR="00E94C23" w:rsidRPr="00C82B0D" w:rsidRDefault="00E94C23" w:rsidP="00A23C88">
      <w:pPr>
        <w:ind w:firstLine="708"/>
        <w:jc w:val="both"/>
      </w:pPr>
      <w:r w:rsidRPr="00C82B0D">
        <w:t>Taahhüdün, sözleşme ve şartname hükümlerine uygun olarak yerine getirildiği İdare tarafından anlaşıldıktan ve yüklenicinin bu işten dolayı İdareye herhangi bir borcunun olmadığı tespit edildikten sonra</w:t>
      </w:r>
      <w:r w:rsidR="00C82B0D">
        <w:t xml:space="preserve">, </w:t>
      </w:r>
      <w:r w:rsidR="00C82B0D" w:rsidRPr="00A463F1">
        <w:rPr>
          <w:rFonts w:eastAsia="Calibri"/>
          <w:kern w:val="24"/>
        </w:rPr>
        <w:t>işletme ruhsatının alınması,</w:t>
      </w:r>
      <w:r w:rsidRPr="00C82B0D">
        <w:t xml:space="preserve"> Sosyal Güvenlik Kurumu’ndan ilişiksizlik belgesinin getirilmesi halinde; Geçici </w:t>
      </w:r>
      <w:r w:rsidR="00A005A6" w:rsidRPr="00C82B0D">
        <w:t>K</w:t>
      </w:r>
      <w:r w:rsidRPr="00C82B0D">
        <w:t xml:space="preserve">abul </w:t>
      </w:r>
      <w:r w:rsidR="00A005A6" w:rsidRPr="00C82B0D">
        <w:t>T</w:t>
      </w:r>
      <w:r w:rsidRPr="00C82B0D">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E94C23" w:rsidRPr="00C82B0D" w:rsidRDefault="00E94C23" w:rsidP="00B8566B">
      <w:pPr>
        <w:jc w:val="both"/>
      </w:pPr>
    </w:p>
    <w:p w:rsidR="00E94C23" w:rsidRDefault="00E94C23" w:rsidP="00A23C88">
      <w:pPr>
        <w:ind w:firstLine="708"/>
        <w:jc w:val="both"/>
      </w:pPr>
      <w:r w:rsidRPr="00C82B0D">
        <w:t xml:space="preserve">Yüklenici tarafından, bu iş nedeniyle İdareye ve Sosyal Güvenlik Kurumu’na olan borçlarının ve ücret ya da ücret sayılan ödemelerden yapılan kanuni vergi kesintilerinin, kesin kabul tarihine kadar ödenmemesi halinde kesin teminat 2886 sayılı kanunun 56. Maddesi doğrultusunda nakde çevrilerek borçlarına karşılık tutulur, varsa kalanı yükleniciye geri verilir. </w:t>
      </w:r>
    </w:p>
    <w:p w:rsidR="003E3824" w:rsidRPr="00C82B0D" w:rsidRDefault="003E3824" w:rsidP="00B8566B">
      <w:pPr>
        <w:jc w:val="both"/>
      </w:pPr>
    </w:p>
    <w:p w:rsidR="00650FBC" w:rsidRPr="00C82B0D" w:rsidRDefault="00650FBC" w:rsidP="00B8566B">
      <w:pPr>
        <w:jc w:val="both"/>
        <w:rPr>
          <w:rFonts w:eastAsia="Calibri"/>
          <w:b/>
          <w:bCs/>
          <w:kern w:val="24"/>
        </w:rPr>
      </w:pPr>
    </w:p>
    <w:p w:rsidR="00A1598E" w:rsidRPr="00C82B0D" w:rsidRDefault="0005792F" w:rsidP="00B8566B">
      <w:pPr>
        <w:jc w:val="both"/>
        <w:rPr>
          <w:rFonts w:eastAsia="Calibri"/>
          <w:b/>
          <w:bCs/>
          <w:kern w:val="24"/>
        </w:rPr>
      </w:pPr>
      <w:r w:rsidRPr="00C82B0D">
        <w:rPr>
          <w:rFonts w:eastAsia="Calibri"/>
          <w:b/>
          <w:bCs/>
          <w:kern w:val="24"/>
        </w:rPr>
        <w:t>2</w:t>
      </w:r>
      <w:r w:rsidR="00752904" w:rsidRPr="00C82B0D">
        <w:rPr>
          <w:rFonts w:eastAsia="Calibri"/>
          <w:b/>
          <w:bCs/>
          <w:kern w:val="24"/>
        </w:rPr>
        <w:t>2</w:t>
      </w:r>
      <w:r w:rsidR="00A1598E" w:rsidRPr="00C82B0D">
        <w:rPr>
          <w:rFonts w:eastAsia="Calibri"/>
          <w:b/>
          <w:bCs/>
          <w:kern w:val="24"/>
        </w:rPr>
        <w:t>.2. İşletme Teminatının İadesi</w:t>
      </w:r>
    </w:p>
    <w:p w:rsidR="00CE4F85" w:rsidRPr="00C82B0D" w:rsidRDefault="00CE4F85" w:rsidP="00B8566B">
      <w:pPr>
        <w:jc w:val="both"/>
      </w:pPr>
    </w:p>
    <w:p w:rsidR="00A1598E" w:rsidRDefault="00A1598E" w:rsidP="00A23C88">
      <w:pPr>
        <w:ind w:firstLine="708"/>
        <w:jc w:val="both"/>
      </w:pPr>
      <w:r w:rsidRPr="00C82B0D">
        <w:t xml:space="preserve">İşletme teminatı, sözleşmenin sona ermesi üzerine </w:t>
      </w:r>
      <w:r w:rsidR="00A005A6" w:rsidRPr="00C82B0D">
        <w:t>y</w:t>
      </w:r>
      <w:r w:rsidRPr="00C82B0D">
        <w:t xml:space="preserve">üklenicinin taşınmazı İdareye teslimini müteakip, varsa kira borçları mahsup edilmek </w:t>
      </w:r>
      <w:r w:rsidR="005840CA" w:rsidRPr="00C82B0D">
        <w:t xml:space="preserve">ve hiçbir kuruma (su, elektrik, doğalgaz, SGK vb.) borcu olmadığının belgelenmesi </w:t>
      </w:r>
      <w:r w:rsidRPr="00C82B0D">
        <w:t>suretiyle geri verilir.</w:t>
      </w:r>
    </w:p>
    <w:p w:rsidR="00BB7AC7" w:rsidRPr="00C82B0D" w:rsidRDefault="00BB7AC7" w:rsidP="00B8566B">
      <w:pPr>
        <w:jc w:val="both"/>
      </w:pPr>
    </w:p>
    <w:p w:rsidR="00A1598E" w:rsidRPr="00C82B0D" w:rsidRDefault="00A1598E" w:rsidP="00B8566B">
      <w:pPr>
        <w:jc w:val="both"/>
        <w:rPr>
          <w:rFonts w:eastAsia="Calibri"/>
          <w:b/>
          <w:bCs/>
          <w:kern w:val="24"/>
        </w:rPr>
      </w:pPr>
    </w:p>
    <w:p w:rsidR="000E0062" w:rsidRPr="00C82B0D" w:rsidRDefault="008A7CAC" w:rsidP="00B8566B">
      <w:pPr>
        <w:rPr>
          <w:b/>
          <w:bCs/>
        </w:rPr>
      </w:pPr>
      <w:r w:rsidRPr="00C82B0D">
        <w:rPr>
          <w:b/>
          <w:bCs/>
        </w:rPr>
        <w:t xml:space="preserve">Madde </w:t>
      </w:r>
      <w:r w:rsidR="0005792F" w:rsidRPr="00C82B0D">
        <w:rPr>
          <w:b/>
          <w:bCs/>
        </w:rPr>
        <w:t>2</w:t>
      </w:r>
      <w:r w:rsidR="00752904" w:rsidRPr="00C82B0D">
        <w:rPr>
          <w:b/>
          <w:bCs/>
        </w:rPr>
        <w:t>3</w:t>
      </w:r>
      <w:r w:rsidR="000E0062" w:rsidRPr="00C82B0D">
        <w:rPr>
          <w:b/>
          <w:bCs/>
        </w:rPr>
        <w:t xml:space="preserve">.İhalenin Sözleşmeye Bağlanması </w:t>
      </w:r>
    </w:p>
    <w:p w:rsidR="007A3DC9" w:rsidRPr="00C82B0D" w:rsidRDefault="007A3DC9" w:rsidP="00B8566B">
      <w:pPr>
        <w:jc w:val="both"/>
        <w:rPr>
          <w:b/>
        </w:rPr>
      </w:pPr>
    </w:p>
    <w:p w:rsidR="000E0062" w:rsidRPr="00C82B0D" w:rsidRDefault="0005792F" w:rsidP="00B8566B">
      <w:pPr>
        <w:jc w:val="both"/>
      </w:pPr>
      <w:r w:rsidRPr="00C82B0D">
        <w:rPr>
          <w:b/>
        </w:rPr>
        <w:t>2</w:t>
      </w:r>
      <w:r w:rsidR="00752904" w:rsidRPr="00C82B0D">
        <w:rPr>
          <w:b/>
        </w:rPr>
        <w:t>3</w:t>
      </w:r>
      <w:r w:rsidR="000E0062" w:rsidRPr="00C82B0D">
        <w:rPr>
          <w:b/>
        </w:rPr>
        <w:t>.</w:t>
      </w:r>
      <w:r w:rsidR="00653892" w:rsidRPr="00C82B0D">
        <w:rPr>
          <w:b/>
        </w:rPr>
        <w:t>1</w:t>
      </w:r>
      <w:r w:rsidR="003F554F" w:rsidRPr="00C82B0D">
        <w:rPr>
          <w:b/>
        </w:rPr>
        <w:t>.</w:t>
      </w:r>
      <w:r w:rsidR="00D164DA" w:rsidRPr="00C82B0D">
        <w:t xml:space="preserve">Yapılan ihale bir sözleşmeye bağlanır. </w:t>
      </w:r>
      <w:r w:rsidR="000E0062" w:rsidRPr="00C82B0D">
        <w:t xml:space="preserve">Sözleşme </w:t>
      </w:r>
      <w:r w:rsidR="007533EC" w:rsidRPr="00C82B0D">
        <w:t>İdare</w:t>
      </w:r>
      <w:r w:rsidR="000E0062" w:rsidRPr="00C82B0D">
        <w:t xml:space="preserve">ce hazırlanır ve </w:t>
      </w:r>
      <w:r w:rsidR="009F6624" w:rsidRPr="00C82B0D">
        <w:t>Bölge Müdürü</w:t>
      </w:r>
      <w:r w:rsidR="000E0062" w:rsidRPr="00C82B0D">
        <w:t xml:space="preserve"> ile yüklenici tarafından imzalanır. Yüklenicinin </w:t>
      </w:r>
      <w:r w:rsidR="00E170AF" w:rsidRPr="00C82B0D">
        <w:t>ortak girişim</w:t>
      </w:r>
      <w:r w:rsidR="00623361" w:rsidRPr="00C82B0D">
        <w:t>den</w:t>
      </w:r>
      <w:r w:rsidR="000E0062" w:rsidRPr="00C82B0D">
        <w:t xml:space="preserve"> ol</w:t>
      </w:r>
      <w:r w:rsidR="00CF753D" w:rsidRPr="00C82B0D">
        <w:t>uş</w:t>
      </w:r>
      <w:r w:rsidR="000E0062" w:rsidRPr="00C82B0D">
        <w:t xml:space="preserve">ması halinde, sözleşme ortak girişimin bütün ortakları tarafından imzalanır. </w:t>
      </w:r>
      <w:r w:rsidR="00653892" w:rsidRPr="00FB6B47">
        <w:rPr>
          <w:b/>
          <w:color w:val="FF0000"/>
        </w:rPr>
        <w:t>Sözleşmenin notere tescili ve onaylattırılması zorunludur.</w:t>
      </w:r>
      <w:r w:rsidR="00653892" w:rsidRPr="00FB6B47">
        <w:rPr>
          <w:color w:val="FF0000"/>
        </w:rPr>
        <w:t xml:space="preserve"> </w:t>
      </w:r>
      <w:r w:rsidR="00653892" w:rsidRPr="00C82B0D">
        <w:t>Sözleşmenin İdarece onaylı bir örneği yükleniciye verilir.</w:t>
      </w:r>
    </w:p>
    <w:p w:rsidR="00774700" w:rsidRPr="00C82B0D" w:rsidRDefault="00774700" w:rsidP="00B8566B">
      <w:pPr>
        <w:jc w:val="both"/>
        <w:rPr>
          <w:b/>
        </w:rPr>
      </w:pPr>
    </w:p>
    <w:p w:rsidR="000E0062" w:rsidRPr="00C82B0D" w:rsidRDefault="0005792F" w:rsidP="00B8566B">
      <w:pPr>
        <w:jc w:val="both"/>
      </w:pPr>
      <w:r w:rsidRPr="00C82B0D">
        <w:rPr>
          <w:b/>
        </w:rPr>
        <w:t>2</w:t>
      </w:r>
      <w:r w:rsidR="00752904" w:rsidRPr="00C82B0D">
        <w:rPr>
          <w:b/>
        </w:rPr>
        <w:t>3</w:t>
      </w:r>
      <w:r w:rsidR="000E0062" w:rsidRPr="00C82B0D">
        <w:rPr>
          <w:b/>
        </w:rPr>
        <w:t>.</w:t>
      </w:r>
      <w:r w:rsidR="00653892" w:rsidRPr="00C82B0D">
        <w:rPr>
          <w:b/>
        </w:rPr>
        <w:t>2</w:t>
      </w:r>
      <w:r w:rsidR="003F554F" w:rsidRPr="00C82B0D">
        <w:rPr>
          <w:b/>
        </w:rPr>
        <w:t>.</w:t>
      </w:r>
      <w:r w:rsidR="000E0062" w:rsidRPr="00C82B0D">
        <w:t xml:space="preserve"> İhale dokümanında belirtilen şartlara aykırı sözleşme düzenlen</w:t>
      </w:r>
      <w:r w:rsidR="00AE2122" w:rsidRPr="00C82B0D">
        <w:t>e</w:t>
      </w:r>
      <w:r w:rsidR="000E0062" w:rsidRPr="00C82B0D">
        <w:t>mez.</w:t>
      </w:r>
    </w:p>
    <w:p w:rsidR="00244533" w:rsidRPr="00C82B0D" w:rsidRDefault="00244533" w:rsidP="00B8566B">
      <w:pPr>
        <w:jc w:val="both"/>
        <w:rPr>
          <w:b/>
        </w:rPr>
      </w:pPr>
    </w:p>
    <w:p w:rsidR="000E0062" w:rsidRPr="00C82B0D" w:rsidRDefault="0005792F" w:rsidP="00B8566B">
      <w:pPr>
        <w:jc w:val="both"/>
      </w:pPr>
      <w:r w:rsidRPr="00C82B0D">
        <w:rPr>
          <w:b/>
        </w:rPr>
        <w:t>2</w:t>
      </w:r>
      <w:r w:rsidR="00771606" w:rsidRPr="00C82B0D">
        <w:rPr>
          <w:b/>
        </w:rPr>
        <w:t>3</w:t>
      </w:r>
      <w:r w:rsidR="003F554F" w:rsidRPr="00C82B0D">
        <w:rPr>
          <w:b/>
        </w:rPr>
        <w:t>.</w:t>
      </w:r>
      <w:r w:rsidR="00653892" w:rsidRPr="00C82B0D">
        <w:rPr>
          <w:b/>
        </w:rPr>
        <w:t>3</w:t>
      </w:r>
      <w:r w:rsidR="003F554F" w:rsidRPr="00C82B0D">
        <w:rPr>
          <w:b/>
        </w:rPr>
        <w:t>.</w:t>
      </w:r>
      <w:r w:rsidR="00C85B58">
        <w:rPr>
          <w:b/>
        </w:rPr>
        <w:t xml:space="preserve"> </w:t>
      </w:r>
      <w:r w:rsidR="000E0062" w:rsidRPr="00C82B0D">
        <w:t>Sözleşmenin yapılmasına ait vergi, resim ve harçlarla diğer sözleşme giderleri yükleniciye aittir.</w:t>
      </w:r>
    </w:p>
    <w:p w:rsidR="000A7F7B" w:rsidRDefault="000A7F7B" w:rsidP="0071383C">
      <w:pPr>
        <w:tabs>
          <w:tab w:val="left" w:pos="7450"/>
        </w:tabs>
        <w:rPr>
          <w:b/>
          <w:bCs/>
        </w:rPr>
      </w:pPr>
    </w:p>
    <w:p w:rsidR="000221F9" w:rsidRPr="00C82B0D" w:rsidRDefault="00F643B2" w:rsidP="0071383C">
      <w:pPr>
        <w:tabs>
          <w:tab w:val="left" w:pos="7450"/>
        </w:tabs>
        <w:rPr>
          <w:b/>
          <w:bCs/>
        </w:rPr>
      </w:pPr>
      <w:r w:rsidRPr="00C82B0D">
        <w:rPr>
          <w:b/>
          <w:bCs/>
        </w:rPr>
        <w:t>M</w:t>
      </w:r>
      <w:r w:rsidR="0076228F" w:rsidRPr="00C82B0D">
        <w:rPr>
          <w:b/>
          <w:bCs/>
        </w:rPr>
        <w:t>adde 2</w:t>
      </w:r>
      <w:r w:rsidR="00771606" w:rsidRPr="00C82B0D">
        <w:rPr>
          <w:b/>
          <w:bCs/>
        </w:rPr>
        <w:t>4</w:t>
      </w:r>
      <w:r w:rsidR="003F554F" w:rsidRPr="00C82B0D">
        <w:rPr>
          <w:b/>
          <w:bCs/>
        </w:rPr>
        <w:t xml:space="preserve">. </w:t>
      </w:r>
      <w:r w:rsidR="00D52224" w:rsidRPr="00C82B0D">
        <w:rPr>
          <w:b/>
          <w:bCs/>
        </w:rPr>
        <w:t>Sözleşme Yapılmasında İsteklinin Görev ve Sorumluluğu</w:t>
      </w:r>
      <w:r w:rsidR="0071383C" w:rsidRPr="00C82B0D">
        <w:rPr>
          <w:b/>
          <w:bCs/>
        </w:rPr>
        <w:tab/>
      </w:r>
    </w:p>
    <w:p w:rsidR="00D52224" w:rsidRPr="00C82B0D" w:rsidRDefault="00D52224" w:rsidP="00B8566B"/>
    <w:p w:rsidR="00F643B2" w:rsidRPr="00C82B0D" w:rsidRDefault="0076228F" w:rsidP="00B8566B">
      <w:pPr>
        <w:jc w:val="both"/>
      </w:pPr>
      <w:r w:rsidRPr="00C82B0D">
        <w:rPr>
          <w:b/>
        </w:rPr>
        <w:t>2</w:t>
      </w:r>
      <w:r w:rsidR="00771606" w:rsidRPr="00C82B0D">
        <w:rPr>
          <w:b/>
        </w:rPr>
        <w:t>4</w:t>
      </w:r>
      <w:r w:rsidR="00D20E6B" w:rsidRPr="00C82B0D">
        <w:rPr>
          <w:b/>
        </w:rPr>
        <w:t>.1.</w:t>
      </w:r>
      <w:r w:rsidR="00A463F1">
        <w:rPr>
          <w:b/>
        </w:rPr>
        <w:t xml:space="preserve"> </w:t>
      </w:r>
      <w:r w:rsidR="00F643B2" w:rsidRPr="00C82B0D">
        <w:rPr>
          <w:rFonts w:eastAsia="Calibri"/>
          <w:kern w:val="24"/>
        </w:rPr>
        <w:t xml:space="preserve">Üzerine ihale kalan istekli; </w:t>
      </w:r>
      <w:r w:rsidR="009F6624" w:rsidRPr="00C82B0D">
        <w:rPr>
          <w:rFonts w:eastAsia="Calibri"/>
          <w:kern w:val="24"/>
        </w:rPr>
        <w:t>Bölge Müdürü</w:t>
      </w:r>
      <w:r w:rsidR="00F643B2" w:rsidRPr="00C82B0D">
        <w:rPr>
          <w:rFonts w:eastAsia="Calibri"/>
          <w:kern w:val="24"/>
        </w:rPr>
        <w:t xml:space="preserve">nce onaylanan ihale kararının, 2886 Sayılı Devlet İhale Kanunu'nun 32. </w:t>
      </w:r>
      <w:r w:rsidR="0086213D" w:rsidRPr="00C82B0D">
        <w:rPr>
          <w:rFonts w:eastAsia="Calibri"/>
          <w:kern w:val="24"/>
        </w:rPr>
        <w:t xml:space="preserve">maddesine </w:t>
      </w:r>
      <w:r w:rsidR="00F643B2" w:rsidRPr="00C82B0D">
        <w:rPr>
          <w:rFonts w:eastAsia="Calibri"/>
          <w:kern w:val="24"/>
        </w:rPr>
        <w:t xml:space="preserve">ve </w:t>
      </w:r>
      <w:r w:rsidR="0033674B" w:rsidRPr="00C82B0D">
        <w:rPr>
          <w:rFonts w:eastAsia="Calibri"/>
          <w:kern w:val="24"/>
        </w:rPr>
        <w:t>iş bu</w:t>
      </w:r>
      <w:r w:rsidR="00F643B2" w:rsidRPr="00C82B0D">
        <w:rPr>
          <w:rFonts w:eastAsia="Calibri"/>
          <w:kern w:val="24"/>
        </w:rPr>
        <w:t xml:space="preserve"> şartnamenin </w:t>
      </w:r>
      <w:r w:rsidR="00371E88" w:rsidRPr="00C82B0D">
        <w:rPr>
          <w:rFonts w:eastAsia="Calibri"/>
          <w:kern w:val="24"/>
        </w:rPr>
        <w:t>20</w:t>
      </w:r>
      <w:r w:rsidR="00F643B2" w:rsidRPr="00C82B0D">
        <w:rPr>
          <w:rFonts w:eastAsia="Calibri"/>
          <w:kern w:val="24"/>
        </w:rPr>
        <w:t>.</w:t>
      </w:r>
      <w:r w:rsidR="00C85B58">
        <w:rPr>
          <w:rFonts w:eastAsia="Calibri"/>
          <w:kern w:val="24"/>
        </w:rPr>
        <w:t xml:space="preserve"> </w:t>
      </w:r>
      <w:r w:rsidR="00F643B2" w:rsidRPr="00C82B0D">
        <w:rPr>
          <w:rFonts w:eastAsia="Calibri"/>
          <w:kern w:val="24"/>
        </w:rPr>
        <w:t xml:space="preserve">Maddesindeki esaslara göre kendisine tebliğ edildiği tarihten itibaren </w:t>
      </w:r>
      <w:r w:rsidR="00912CBC" w:rsidRPr="00C82B0D">
        <w:rPr>
          <w:rFonts w:eastAsia="Calibri"/>
          <w:kern w:val="24"/>
        </w:rPr>
        <w:t>15</w:t>
      </w:r>
      <w:r w:rsidR="00C85B58">
        <w:rPr>
          <w:rFonts w:eastAsia="Calibri"/>
          <w:kern w:val="24"/>
        </w:rPr>
        <w:t xml:space="preserve"> </w:t>
      </w:r>
      <w:r w:rsidR="00912CBC" w:rsidRPr="00C82B0D">
        <w:rPr>
          <w:rFonts w:eastAsia="Calibri"/>
          <w:kern w:val="24"/>
        </w:rPr>
        <w:t xml:space="preserve">gün </w:t>
      </w:r>
      <w:r w:rsidR="00F643B2" w:rsidRPr="00C82B0D">
        <w:rPr>
          <w:rFonts w:eastAsia="Calibri"/>
          <w:kern w:val="24"/>
        </w:rPr>
        <w:t xml:space="preserve">içinde kesin teminatın tamamını </w:t>
      </w:r>
      <w:r w:rsidR="00C85B58">
        <w:rPr>
          <w:rFonts w:eastAsia="Calibri"/>
          <w:kern w:val="24"/>
        </w:rPr>
        <w:t xml:space="preserve">Antalya </w:t>
      </w:r>
      <w:r w:rsidR="00F643B2" w:rsidRPr="00C82B0D">
        <w:rPr>
          <w:rFonts w:eastAsia="Calibri"/>
          <w:kern w:val="24"/>
        </w:rPr>
        <w:t>Vakıflar Bölge Müdürlüğünün beli</w:t>
      </w:r>
      <w:r w:rsidR="00197C06" w:rsidRPr="00C82B0D">
        <w:rPr>
          <w:rFonts w:eastAsia="Calibri"/>
          <w:kern w:val="24"/>
        </w:rPr>
        <w:t xml:space="preserve">rttiği hesaba yatırdıktan (bu </w:t>
      </w:r>
      <w:r w:rsidR="00F643B2" w:rsidRPr="00C82B0D">
        <w:rPr>
          <w:rFonts w:eastAsia="Calibri"/>
          <w:kern w:val="24"/>
        </w:rPr>
        <w:t xml:space="preserve">şartnamenin </w:t>
      </w:r>
      <w:r w:rsidR="00371E88" w:rsidRPr="00C82B0D">
        <w:rPr>
          <w:rFonts w:eastAsia="Calibri"/>
          <w:kern w:val="24"/>
        </w:rPr>
        <w:t>21</w:t>
      </w:r>
      <w:r w:rsidR="00F643B2" w:rsidRPr="00C82B0D">
        <w:rPr>
          <w:rFonts w:eastAsia="Calibri"/>
          <w:kern w:val="24"/>
        </w:rPr>
        <w:t>. Maddesinde belir</w:t>
      </w:r>
      <w:r w:rsidR="00C85B58">
        <w:rPr>
          <w:rFonts w:eastAsia="Calibri"/>
          <w:kern w:val="24"/>
        </w:rPr>
        <w:t xml:space="preserve">tilen şekilde verdikten) sonra </w:t>
      </w:r>
      <w:r w:rsidR="00F643B2" w:rsidRPr="00C82B0D">
        <w:rPr>
          <w:rFonts w:eastAsia="Calibri"/>
          <w:kern w:val="24"/>
        </w:rPr>
        <w:t xml:space="preserve">noter huzurunda </w:t>
      </w:r>
      <w:r w:rsidR="00C85B58">
        <w:rPr>
          <w:rFonts w:eastAsia="Calibri"/>
          <w:kern w:val="24"/>
        </w:rPr>
        <w:t xml:space="preserve">Antalya </w:t>
      </w:r>
      <w:r w:rsidR="00F643B2" w:rsidRPr="00C82B0D">
        <w:rPr>
          <w:rFonts w:eastAsia="Calibri"/>
          <w:kern w:val="24"/>
        </w:rPr>
        <w:t xml:space="preserve">Vakıflar Bölge Müdürlüğü ile sözleşme imzalamak zorundadır. </w:t>
      </w:r>
      <w:r w:rsidR="00F643B2" w:rsidRPr="00C82B0D">
        <w:t xml:space="preserve">Noterlikçe tescil edilmiş sözleşmeyi İdareye vermek zorundadır. </w:t>
      </w:r>
      <w:r w:rsidR="00F643B2" w:rsidRPr="00C82B0D">
        <w:rPr>
          <w:rFonts w:eastAsia="Calibri"/>
          <w:kern w:val="24"/>
        </w:rPr>
        <w:t xml:space="preserve">Sözleşmenin yapılmasından sonra geçici teminat iade edilir. </w:t>
      </w:r>
    </w:p>
    <w:p w:rsidR="0006197C" w:rsidRPr="00C82B0D" w:rsidRDefault="0006197C" w:rsidP="00B8566B">
      <w:pPr>
        <w:jc w:val="both"/>
        <w:rPr>
          <w:b/>
        </w:rPr>
      </w:pPr>
    </w:p>
    <w:p w:rsidR="003362AE" w:rsidRPr="00C82B0D" w:rsidRDefault="0076228F" w:rsidP="00B8566B">
      <w:pPr>
        <w:jc w:val="both"/>
      </w:pPr>
      <w:r w:rsidRPr="00C82B0D">
        <w:rPr>
          <w:b/>
        </w:rPr>
        <w:t>2</w:t>
      </w:r>
      <w:r w:rsidR="00771606" w:rsidRPr="00C82B0D">
        <w:rPr>
          <w:b/>
        </w:rPr>
        <w:t>4</w:t>
      </w:r>
      <w:r w:rsidR="00D52224" w:rsidRPr="00C82B0D">
        <w:rPr>
          <w:b/>
        </w:rPr>
        <w:t>.2</w:t>
      </w:r>
      <w:r w:rsidR="00CE4F85" w:rsidRPr="00C82B0D">
        <w:rPr>
          <w:b/>
        </w:rPr>
        <w:t>.</w:t>
      </w:r>
      <w:r w:rsidR="00C85B58">
        <w:rPr>
          <w:b/>
        </w:rPr>
        <w:t xml:space="preserve"> </w:t>
      </w:r>
      <w:r w:rsidR="00D20E6B" w:rsidRPr="00C82B0D">
        <w:t>İsteklinin, ü</w:t>
      </w:r>
      <w:r w:rsidR="00D52224" w:rsidRPr="00C82B0D">
        <w:t>zerine ihale yapıldığı halde usulüne g</w:t>
      </w:r>
      <w:r w:rsidR="00D20E6B" w:rsidRPr="00C82B0D">
        <w:t>öre sözleşme yapmaması durumunda;</w:t>
      </w:r>
      <w:r w:rsidR="00D52224" w:rsidRPr="00C82B0D">
        <w:t xml:space="preserve"> ayrıca protesto çekmeye ve hüküm almaya gerek kalmaksızın </w:t>
      </w:r>
      <w:r w:rsidR="003362AE" w:rsidRPr="00C82B0D">
        <w:t>ihale bozulur ve geçici teminat gelir kaydedilir.</w:t>
      </w:r>
    </w:p>
    <w:p w:rsidR="00244533" w:rsidRPr="00C82B0D" w:rsidRDefault="00244533" w:rsidP="00B8566B">
      <w:pPr>
        <w:jc w:val="both"/>
      </w:pPr>
    </w:p>
    <w:p w:rsidR="00D52224" w:rsidRPr="00C82B0D" w:rsidRDefault="00A03B4A" w:rsidP="00B8566B">
      <w:pPr>
        <w:jc w:val="both"/>
      </w:pPr>
      <w:r w:rsidRPr="00C82B0D">
        <w:rPr>
          <w:rFonts w:eastAsiaTheme="minorHAnsi"/>
          <w:lang w:eastAsia="en-US"/>
        </w:rPr>
        <w:t xml:space="preserve">Üzerine ihale yapıldığı halde usulüne göre sözleşme yapmayan istekliler hakkında </w:t>
      </w:r>
      <w:r w:rsidR="00D52224" w:rsidRPr="00C82B0D">
        <w:t>2886 sayılı Devlet İhale Kanunu</w:t>
      </w:r>
      <w:r w:rsidR="00A94CBE">
        <w:t>’</w:t>
      </w:r>
      <w:r w:rsidR="00D52224" w:rsidRPr="00C82B0D">
        <w:t>nun ihalelere katılmaktan yasaklamaya ilişkin hükümleri uygulanır.</w:t>
      </w:r>
    </w:p>
    <w:p w:rsidR="00246C59" w:rsidRPr="00C82B0D" w:rsidRDefault="00246C59" w:rsidP="00B8566B">
      <w:pPr>
        <w:jc w:val="both"/>
      </w:pPr>
    </w:p>
    <w:p w:rsidR="003362AE" w:rsidRPr="00C82B0D" w:rsidRDefault="0076228F" w:rsidP="00B8566B">
      <w:pPr>
        <w:jc w:val="both"/>
      </w:pPr>
      <w:r w:rsidRPr="00C82B0D">
        <w:rPr>
          <w:b/>
        </w:rPr>
        <w:t>2</w:t>
      </w:r>
      <w:r w:rsidR="00771606" w:rsidRPr="00C82B0D">
        <w:rPr>
          <w:b/>
        </w:rPr>
        <w:t>4</w:t>
      </w:r>
      <w:r w:rsidR="003362AE" w:rsidRPr="00C82B0D">
        <w:rPr>
          <w:b/>
        </w:rPr>
        <w:t>.3</w:t>
      </w:r>
      <w:r w:rsidR="00CE4F85" w:rsidRPr="00C82B0D">
        <w:rPr>
          <w:b/>
        </w:rPr>
        <w:t>.</w:t>
      </w:r>
      <w:r w:rsidR="003362AE" w:rsidRPr="00C82B0D">
        <w:t xml:space="preserve"> Yüklenicinin </w:t>
      </w:r>
      <w:r w:rsidR="00E170AF" w:rsidRPr="00C82B0D">
        <w:t>ortak girişim</w:t>
      </w:r>
      <w:r w:rsidR="00774700" w:rsidRPr="00C82B0D">
        <w:t>den</w:t>
      </w:r>
      <w:r w:rsidR="00D0257E" w:rsidRPr="00C82B0D">
        <w:t xml:space="preserve"> oluşması</w:t>
      </w:r>
      <w:r w:rsidR="003362AE" w:rsidRPr="00C82B0D">
        <w:t xml:space="preserve"> halinde sözleşme tüm ortaklar tarafından imzalanır.</w:t>
      </w:r>
    </w:p>
    <w:p w:rsidR="00D0452E" w:rsidRPr="00C82B0D" w:rsidRDefault="00D0452E" w:rsidP="00B8566B">
      <w:pPr>
        <w:rPr>
          <w:b/>
        </w:rPr>
      </w:pPr>
    </w:p>
    <w:p w:rsidR="000C5BEE" w:rsidRPr="00C82B0D" w:rsidRDefault="0076228F" w:rsidP="00B8566B">
      <w:pPr>
        <w:rPr>
          <w:b/>
        </w:rPr>
      </w:pPr>
      <w:r w:rsidRPr="00C82B0D">
        <w:rPr>
          <w:b/>
        </w:rPr>
        <w:t>Madde 2</w:t>
      </w:r>
      <w:r w:rsidR="00771606" w:rsidRPr="00C82B0D">
        <w:rPr>
          <w:b/>
        </w:rPr>
        <w:t>5</w:t>
      </w:r>
      <w:r w:rsidR="003F554F" w:rsidRPr="00C82B0D">
        <w:rPr>
          <w:b/>
        </w:rPr>
        <w:t xml:space="preserve">. </w:t>
      </w:r>
      <w:r w:rsidR="000C5BEE" w:rsidRPr="00C82B0D">
        <w:rPr>
          <w:b/>
        </w:rPr>
        <w:t xml:space="preserve">Sözleşme Yapılmasında İdarenin Görev ve Sorumluluğu </w:t>
      </w:r>
    </w:p>
    <w:p w:rsidR="000C5BEE" w:rsidRPr="00C82B0D" w:rsidRDefault="000C5BEE" w:rsidP="00B8566B">
      <w:pPr>
        <w:rPr>
          <w:b/>
        </w:rPr>
      </w:pPr>
    </w:p>
    <w:p w:rsidR="000C5BEE" w:rsidRPr="00C82B0D" w:rsidRDefault="000C5BEE" w:rsidP="001110F0">
      <w:pPr>
        <w:ind w:firstLine="708"/>
        <w:jc w:val="both"/>
      </w:pPr>
      <w:r w:rsidRPr="00C82B0D">
        <w:t xml:space="preserve">İdare, 2886 sayılı Kanunun 57 inci maddesinde yazılı süre içinde sözleşme yapılması hususunda kendisine düşen görevleri yapmakla yükümlüdür. İdarenin bu yükümlülüğü yerine getirmemesi halinde, istekli sürenin bitmesini izleyen günden itibaren en geç </w:t>
      </w:r>
      <w:r w:rsidR="00A641AE" w:rsidRPr="00C82B0D">
        <w:t>15</w:t>
      </w:r>
      <w:r w:rsidRPr="00C82B0D">
        <w:t xml:space="preserve"> gün içinde, on gün süreli bir noter ihbarnamesi ile bildirmek şartıyla, taahhüdünden vazgeçebilir. Bu tak</w:t>
      </w:r>
      <w:r w:rsidR="008F4241">
        <w:t>d</w:t>
      </w:r>
      <w:r w:rsidRPr="00C82B0D">
        <w:t xml:space="preserve">irde geçici teminat geri verilir ve istekli </w:t>
      </w:r>
      <w:r w:rsidR="00197C06" w:rsidRPr="00C82B0D">
        <w:t xml:space="preserve">ihaleye girmek ve </w:t>
      </w:r>
      <w:r w:rsidRPr="00C82B0D">
        <w:t xml:space="preserve">teminat vermek için yaptığı belgelendirilmiş giderleri istemeye hak kazanır. </w:t>
      </w:r>
    </w:p>
    <w:p w:rsidR="00A03B4A" w:rsidRPr="00C82B0D" w:rsidRDefault="00A03B4A" w:rsidP="00B8566B">
      <w:pPr>
        <w:jc w:val="both"/>
        <w:rPr>
          <w:b/>
        </w:rPr>
      </w:pPr>
    </w:p>
    <w:p w:rsidR="000E0062" w:rsidRPr="00C82B0D" w:rsidRDefault="008A7CAC" w:rsidP="00B8566B">
      <w:pPr>
        <w:jc w:val="both"/>
        <w:rPr>
          <w:b/>
        </w:rPr>
      </w:pPr>
      <w:r w:rsidRPr="00C82B0D">
        <w:rPr>
          <w:b/>
        </w:rPr>
        <w:t>Madde 2</w:t>
      </w:r>
      <w:r w:rsidR="00771606" w:rsidRPr="00C82B0D">
        <w:rPr>
          <w:b/>
        </w:rPr>
        <w:t>6</w:t>
      </w:r>
      <w:r w:rsidR="000E0062" w:rsidRPr="00C82B0D">
        <w:rPr>
          <w:b/>
        </w:rPr>
        <w:t xml:space="preserve">. </w:t>
      </w:r>
      <w:r w:rsidR="00B0351C" w:rsidRPr="00C82B0D">
        <w:rPr>
          <w:b/>
        </w:rPr>
        <w:t xml:space="preserve">Sözleşmenin Uygulanmasında </w:t>
      </w:r>
      <w:r w:rsidR="000E0062" w:rsidRPr="00C82B0D">
        <w:rPr>
          <w:b/>
        </w:rPr>
        <w:t xml:space="preserve">İdarenin Yükümlülükleri </w:t>
      </w:r>
    </w:p>
    <w:p w:rsidR="000E0062" w:rsidRPr="00C82B0D" w:rsidRDefault="000E0062" w:rsidP="00B8566B">
      <w:pPr>
        <w:jc w:val="both"/>
        <w:rPr>
          <w:b/>
        </w:rPr>
      </w:pPr>
    </w:p>
    <w:p w:rsidR="000E0062" w:rsidRDefault="000E0062" w:rsidP="00B8566B">
      <w:pPr>
        <w:jc w:val="both"/>
      </w:pPr>
      <w:r w:rsidRPr="00C82B0D">
        <w:t>İdare, aşağıda belirtilen işlemleri yapmakla yükümlüdür.</w:t>
      </w:r>
    </w:p>
    <w:p w:rsidR="000A7F7B" w:rsidRPr="00C82B0D" w:rsidRDefault="000A7F7B" w:rsidP="00B8566B">
      <w:pPr>
        <w:jc w:val="both"/>
      </w:pPr>
    </w:p>
    <w:p w:rsidR="000E0062" w:rsidRPr="00C82B0D" w:rsidRDefault="000E0062" w:rsidP="00B8566B">
      <w:pPr>
        <w:jc w:val="both"/>
      </w:pPr>
      <w:r w:rsidRPr="001110F0">
        <w:rPr>
          <w:b/>
        </w:rPr>
        <w:t>1</w:t>
      </w:r>
      <w:r w:rsidR="00207019" w:rsidRPr="001110F0">
        <w:rPr>
          <w:b/>
        </w:rPr>
        <w:t>)</w:t>
      </w:r>
      <w:r w:rsidRPr="00C82B0D">
        <w:t xml:space="preserve"> Üzerine ihale yapılan yüklenici ile sözleşme yapmaktan,</w:t>
      </w:r>
    </w:p>
    <w:p w:rsidR="00C20B23" w:rsidRPr="00C82B0D" w:rsidRDefault="00207019" w:rsidP="00B8566B">
      <w:pPr>
        <w:jc w:val="both"/>
      </w:pPr>
      <w:r w:rsidRPr="001110F0">
        <w:rPr>
          <w:b/>
        </w:rPr>
        <w:t>2)</w:t>
      </w:r>
      <w:r w:rsidR="000E0062" w:rsidRPr="00C82B0D">
        <w:t xml:space="preserve"> Yükleniciye ihale konusu </w:t>
      </w:r>
      <w:proofErr w:type="gramStart"/>
      <w:r w:rsidR="000E0062" w:rsidRPr="00C82B0D">
        <w:t>taşınmaz(</w:t>
      </w:r>
      <w:proofErr w:type="spellStart"/>
      <w:proofErr w:type="gramEnd"/>
      <w:r w:rsidR="000E0062" w:rsidRPr="00C82B0D">
        <w:t>lar</w:t>
      </w:r>
      <w:proofErr w:type="spellEnd"/>
      <w:r w:rsidR="000E0062" w:rsidRPr="00C82B0D">
        <w:t>)ı teslim etmekten,</w:t>
      </w:r>
    </w:p>
    <w:p w:rsidR="000E0062" w:rsidRPr="00C82B0D" w:rsidRDefault="00207019" w:rsidP="00B8566B">
      <w:pPr>
        <w:jc w:val="both"/>
      </w:pPr>
      <w:r w:rsidRPr="001110F0">
        <w:rPr>
          <w:b/>
        </w:rPr>
        <w:t>3)</w:t>
      </w:r>
      <w:r w:rsidR="000E0062" w:rsidRPr="00C82B0D">
        <w:t xml:space="preserve"> Proje hazırlama aşamasından yapının kullanılır hale gelmesine kadar her aşamada gerekli olan izin, ruhsat ve benzeri belgelerin tamamının temini konusunda gerekli belge, izin ve görüşleri vermekten,</w:t>
      </w:r>
    </w:p>
    <w:p w:rsidR="000E0062" w:rsidRPr="00C82B0D" w:rsidRDefault="00207019" w:rsidP="00B8566B">
      <w:pPr>
        <w:jc w:val="both"/>
      </w:pPr>
      <w:r w:rsidRPr="001110F0">
        <w:rPr>
          <w:b/>
        </w:rPr>
        <w:t>4)</w:t>
      </w:r>
      <w:r w:rsidR="000E0062" w:rsidRPr="00C82B0D">
        <w:t xml:space="preserve"> Komisyonca ve ilgili kurum veya kuruluşlarca uygun görülen projeleri onaylamaktan ve bu projelerle mahal listeleri ve teknik şartnameleri inşaatın başlatılması için istekliye teslim etmekten,</w:t>
      </w:r>
    </w:p>
    <w:p w:rsidR="000E0062" w:rsidRPr="00C82B0D" w:rsidRDefault="00207019" w:rsidP="00B8566B">
      <w:pPr>
        <w:jc w:val="both"/>
        <w:rPr>
          <w:b/>
        </w:rPr>
      </w:pPr>
      <w:r w:rsidRPr="001110F0">
        <w:rPr>
          <w:b/>
        </w:rPr>
        <w:t>5)</w:t>
      </w:r>
      <w:r w:rsidR="000E0062" w:rsidRPr="00C82B0D">
        <w:t xml:space="preserve"> İnşaatı </w:t>
      </w:r>
      <w:r w:rsidR="00B165D8" w:rsidRPr="00C82B0D">
        <w:t xml:space="preserve">ve işletmeye açıldıktan sonra kiralananı </w:t>
      </w:r>
      <w:r w:rsidR="000E0062" w:rsidRPr="00C82B0D">
        <w:t>belirli periyotlarda denetlemek</w:t>
      </w:r>
      <w:r w:rsidR="00890934" w:rsidRPr="00C82B0D">
        <w:t>ten</w:t>
      </w:r>
      <w:r w:rsidR="00562C4F" w:rsidRPr="00C82B0D">
        <w:t>.</w:t>
      </w:r>
    </w:p>
    <w:p w:rsidR="008429DE" w:rsidRPr="00C82B0D" w:rsidRDefault="008429DE" w:rsidP="00B8566B">
      <w:pPr>
        <w:jc w:val="both"/>
        <w:rPr>
          <w:b/>
        </w:rPr>
      </w:pPr>
    </w:p>
    <w:p w:rsidR="00E4396F" w:rsidRPr="0091048F" w:rsidRDefault="008A7CAC" w:rsidP="00B8566B">
      <w:pPr>
        <w:jc w:val="both"/>
        <w:rPr>
          <w:b/>
        </w:rPr>
      </w:pPr>
      <w:r w:rsidRPr="0091048F">
        <w:rPr>
          <w:b/>
        </w:rPr>
        <w:t>Madde 2</w:t>
      </w:r>
      <w:r w:rsidR="00F23193" w:rsidRPr="0091048F">
        <w:rPr>
          <w:b/>
        </w:rPr>
        <w:t>7</w:t>
      </w:r>
      <w:r w:rsidR="00E4396F" w:rsidRPr="0091048F">
        <w:rPr>
          <w:b/>
        </w:rPr>
        <w:t xml:space="preserve">. </w:t>
      </w:r>
      <w:r w:rsidR="005E7729" w:rsidRPr="0091048F">
        <w:rPr>
          <w:b/>
        </w:rPr>
        <w:t xml:space="preserve">İş Yerinin Yükleniciye Teslim Edilmesi, </w:t>
      </w:r>
      <w:r w:rsidR="00FE012D" w:rsidRPr="0091048F">
        <w:rPr>
          <w:b/>
        </w:rPr>
        <w:t>İşin</w:t>
      </w:r>
      <w:r w:rsidR="00E4396F" w:rsidRPr="0091048F">
        <w:rPr>
          <w:b/>
        </w:rPr>
        <w:t xml:space="preserve"> Başlaması ve Bitirilmesi </w:t>
      </w:r>
    </w:p>
    <w:p w:rsidR="00E4396F" w:rsidRPr="0091048F" w:rsidRDefault="001432B5" w:rsidP="00B8566B">
      <w:pPr>
        <w:tabs>
          <w:tab w:val="left" w:pos="6684"/>
        </w:tabs>
        <w:jc w:val="both"/>
      </w:pPr>
      <w:r w:rsidRPr="0091048F">
        <w:tab/>
      </w:r>
    </w:p>
    <w:p w:rsidR="00C57696" w:rsidRPr="0091048F" w:rsidRDefault="008A7CAC" w:rsidP="00B8566B">
      <w:pPr>
        <w:jc w:val="both"/>
        <w:rPr>
          <w:rFonts w:eastAsia="Calibri"/>
          <w:kern w:val="24"/>
        </w:rPr>
      </w:pPr>
      <w:r w:rsidRPr="0091048F">
        <w:rPr>
          <w:rFonts w:eastAsia="Calibri"/>
          <w:b/>
          <w:bCs/>
          <w:kern w:val="24"/>
        </w:rPr>
        <w:t>2</w:t>
      </w:r>
      <w:r w:rsidR="00F23193" w:rsidRPr="0091048F">
        <w:rPr>
          <w:rFonts w:eastAsia="Calibri"/>
          <w:b/>
          <w:bCs/>
          <w:kern w:val="24"/>
        </w:rPr>
        <w:t>7</w:t>
      </w:r>
      <w:r w:rsidR="00E4396F" w:rsidRPr="0091048F">
        <w:rPr>
          <w:rFonts w:eastAsia="Calibri"/>
          <w:b/>
          <w:bCs/>
          <w:kern w:val="24"/>
        </w:rPr>
        <w:t>.1.</w:t>
      </w:r>
      <w:r w:rsidR="00BB7AC7">
        <w:rPr>
          <w:rFonts w:eastAsia="Calibri"/>
          <w:b/>
          <w:bCs/>
          <w:kern w:val="24"/>
        </w:rPr>
        <w:t xml:space="preserve"> </w:t>
      </w:r>
      <w:r w:rsidR="005E7729" w:rsidRPr="0091048F">
        <w:rPr>
          <w:rFonts w:eastAsia="Calibri"/>
          <w:kern w:val="24"/>
        </w:rPr>
        <w:t xml:space="preserve">İşin süresi yer teslimi tarihinde başlar. </w:t>
      </w:r>
      <w:r w:rsidR="00E4396F" w:rsidRPr="0091048F">
        <w:rPr>
          <w:rFonts w:eastAsia="Calibri"/>
          <w:kern w:val="24"/>
        </w:rPr>
        <w:t xml:space="preserve">Sözleşmenin imzalandığı tarihten itibaren, yüklenici yer tesliminin yapılması için </w:t>
      </w:r>
      <w:r w:rsidR="00F5209D" w:rsidRPr="0091048F">
        <w:rPr>
          <w:rFonts w:eastAsia="Calibri"/>
          <w:kern w:val="24"/>
        </w:rPr>
        <w:t>5</w:t>
      </w:r>
      <w:r w:rsidR="00A463F1">
        <w:rPr>
          <w:rFonts w:eastAsia="Calibri"/>
          <w:kern w:val="24"/>
        </w:rPr>
        <w:t xml:space="preserve"> </w:t>
      </w:r>
      <w:r w:rsidR="003F3818" w:rsidRPr="0091048F">
        <w:rPr>
          <w:rFonts w:eastAsia="Calibri"/>
          <w:kern w:val="24"/>
        </w:rPr>
        <w:t>iş</w:t>
      </w:r>
      <w:r w:rsidR="00E4396F" w:rsidRPr="0091048F">
        <w:rPr>
          <w:rFonts w:eastAsia="Calibri"/>
          <w:kern w:val="24"/>
        </w:rPr>
        <w:t xml:space="preserve"> günü içinde İdareye yazılı talepte bulunur. Yüklenicinin başvurusunu takiben 5 </w:t>
      </w:r>
      <w:r w:rsidR="003F3818" w:rsidRPr="0091048F">
        <w:rPr>
          <w:rFonts w:eastAsia="Calibri"/>
          <w:kern w:val="24"/>
        </w:rPr>
        <w:t>iş</w:t>
      </w:r>
      <w:r w:rsidR="00E4396F" w:rsidRPr="0091048F">
        <w:rPr>
          <w:rFonts w:eastAsia="Calibri"/>
          <w:kern w:val="24"/>
        </w:rPr>
        <w:t xml:space="preserve"> günü içinde </w:t>
      </w:r>
      <w:r w:rsidR="00646162" w:rsidRPr="0091048F">
        <w:rPr>
          <w:rFonts w:eastAsia="Calibri"/>
          <w:kern w:val="24"/>
        </w:rPr>
        <w:t>K</w:t>
      </w:r>
      <w:r w:rsidR="00E4396F" w:rsidRPr="0091048F">
        <w:rPr>
          <w:rFonts w:eastAsia="Calibri"/>
          <w:kern w:val="24"/>
        </w:rPr>
        <w:t xml:space="preserve">ontrol </w:t>
      </w:r>
      <w:r w:rsidR="00646162" w:rsidRPr="0091048F">
        <w:rPr>
          <w:rFonts w:eastAsia="Calibri"/>
          <w:kern w:val="24"/>
        </w:rPr>
        <w:t>T</w:t>
      </w:r>
      <w:r w:rsidR="00E4396F" w:rsidRPr="0091048F">
        <w:rPr>
          <w:rFonts w:eastAsia="Calibri"/>
          <w:kern w:val="24"/>
        </w:rPr>
        <w:t xml:space="preserve">eşkilatı tarafından </w:t>
      </w:r>
      <w:r w:rsidR="00646162" w:rsidRPr="0091048F">
        <w:rPr>
          <w:rFonts w:eastAsia="Calibri"/>
          <w:kern w:val="24"/>
        </w:rPr>
        <w:t>işin yapılacağı yer</w:t>
      </w:r>
      <w:r w:rsidR="00E4396F" w:rsidRPr="0091048F">
        <w:rPr>
          <w:rFonts w:eastAsia="Calibri"/>
          <w:kern w:val="24"/>
        </w:rPr>
        <w:t xml:space="preserve"> boş olarak yükleniciye teslim edilir. Bu hususta iki taraf arasında </w:t>
      </w:r>
      <w:r w:rsidR="002179C8" w:rsidRPr="0091048F">
        <w:rPr>
          <w:rFonts w:eastAsia="Calibri"/>
          <w:kern w:val="24"/>
        </w:rPr>
        <w:t>Y</w:t>
      </w:r>
      <w:r w:rsidR="00E4396F" w:rsidRPr="0091048F">
        <w:rPr>
          <w:rFonts w:eastAsia="Calibri"/>
          <w:kern w:val="24"/>
        </w:rPr>
        <w:t xml:space="preserve">er </w:t>
      </w:r>
      <w:r w:rsidR="002179C8" w:rsidRPr="0091048F">
        <w:rPr>
          <w:rFonts w:eastAsia="Calibri"/>
          <w:kern w:val="24"/>
        </w:rPr>
        <w:t>T</w:t>
      </w:r>
      <w:r w:rsidR="00E4396F" w:rsidRPr="0091048F">
        <w:rPr>
          <w:rFonts w:eastAsia="Calibri"/>
          <w:kern w:val="24"/>
        </w:rPr>
        <w:t xml:space="preserve">eslimi </w:t>
      </w:r>
      <w:r w:rsidR="002179C8" w:rsidRPr="0091048F">
        <w:rPr>
          <w:rFonts w:eastAsia="Calibri"/>
          <w:kern w:val="24"/>
        </w:rPr>
        <w:t>T</w:t>
      </w:r>
      <w:r w:rsidR="00E4396F" w:rsidRPr="0091048F">
        <w:rPr>
          <w:rFonts w:eastAsia="Calibri"/>
          <w:kern w:val="24"/>
        </w:rPr>
        <w:t xml:space="preserve">utanağı düzenlenir. </w:t>
      </w:r>
    </w:p>
    <w:p w:rsidR="00C57696" w:rsidRPr="0091048F" w:rsidRDefault="00C57696" w:rsidP="00B8566B">
      <w:pPr>
        <w:jc w:val="both"/>
        <w:rPr>
          <w:rFonts w:eastAsia="Calibri"/>
          <w:kern w:val="24"/>
        </w:rPr>
      </w:pPr>
    </w:p>
    <w:p w:rsidR="00AD797C" w:rsidRPr="0091048F" w:rsidRDefault="00E4396F" w:rsidP="00B8566B">
      <w:pPr>
        <w:jc w:val="both"/>
        <w:rPr>
          <w:rFonts w:eastAsia="Calibri"/>
          <w:kern w:val="24"/>
        </w:rPr>
      </w:pPr>
      <w:r w:rsidRPr="0091048F">
        <w:rPr>
          <w:rFonts w:eastAsia="Calibri"/>
          <w:kern w:val="24"/>
        </w:rPr>
        <w:t>Yüklenici yer teslimi talebinde bulunmadığı tak</w:t>
      </w:r>
      <w:r w:rsidR="008F4241" w:rsidRPr="0091048F">
        <w:rPr>
          <w:rFonts w:eastAsia="Calibri"/>
          <w:kern w:val="24"/>
        </w:rPr>
        <w:t>d</w:t>
      </w:r>
      <w:r w:rsidRPr="0091048F">
        <w:rPr>
          <w:rFonts w:eastAsia="Calibri"/>
          <w:kern w:val="24"/>
        </w:rPr>
        <w:t xml:space="preserve">irde sözleşmenin imzalandığı tarihten itibaren 10. gün yer teslimi yapılmış kabul edilir. </w:t>
      </w:r>
    </w:p>
    <w:p w:rsidR="00AD797C" w:rsidRPr="0091048F" w:rsidRDefault="00AD797C" w:rsidP="00B8566B">
      <w:pPr>
        <w:jc w:val="both"/>
        <w:rPr>
          <w:rFonts w:eastAsia="Calibri"/>
          <w:kern w:val="24"/>
        </w:rPr>
      </w:pPr>
    </w:p>
    <w:p w:rsidR="00AD797C" w:rsidRPr="0091048F" w:rsidRDefault="00AD797C" w:rsidP="001110F0">
      <w:pPr>
        <w:ind w:firstLine="708"/>
        <w:jc w:val="both"/>
        <w:rPr>
          <w:rFonts w:eastAsia="Calibri"/>
          <w:kern w:val="24"/>
        </w:rPr>
      </w:pPr>
      <w:r w:rsidRPr="0091048F">
        <w:rPr>
          <w:rFonts w:eastAsia="Calibri"/>
          <w:kern w:val="24"/>
        </w:rPr>
        <w:t xml:space="preserve">İşin yapılacağı yerde kiracı veya işgalci varsa yer teslimi taşınmazın boş hale getirilmesinden sonra yapılır. Bu durumda, işin süresi </w:t>
      </w:r>
      <w:r w:rsidR="003B4439" w:rsidRPr="0091048F">
        <w:rPr>
          <w:rFonts w:eastAsia="Calibri"/>
          <w:kern w:val="24"/>
        </w:rPr>
        <w:t xml:space="preserve">ve kira ödemeleri </w:t>
      </w:r>
      <w:r w:rsidRPr="0091048F">
        <w:rPr>
          <w:rFonts w:eastAsia="Calibri"/>
          <w:kern w:val="24"/>
        </w:rPr>
        <w:t>yer teslim tarihi itibariyle başlar. İşin (sözleşmenin) süresinde ise herhangi bir değişiklik olmaz.</w:t>
      </w:r>
    </w:p>
    <w:p w:rsidR="005700DD" w:rsidRPr="0091048F" w:rsidRDefault="005700DD" w:rsidP="00B8566B">
      <w:pPr>
        <w:jc w:val="both"/>
        <w:rPr>
          <w:rFonts w:eastAsia="Calibri"/>
          <w:kern w:val="24"/>
        </w:rPr>
      </w:pPr>
    </w:p>
    <w:p w:rsidR="000A7F7B" w:rsidRPr="0091048F" w:rsidRDefault="00177985" w:rsidP="001110F0">
      <w:pPr>
        <w:ind w:firstLine="708"/>
        <w:jc w:val="both"/>
        <w:rPr>
          <w:rFonts w:eastAsia="Calibri"/>
          <w:kern w:val="24"/>
        </w:rPr>
      </w:pPr>
      <w:r w:rsidRPr="0091048F">
        <w:rPr>
          <w:rFonts w:eastAsia="Calibri"/>
          <w:kern w:val="24"/>
        </w:rPr>
        <w:t xml:space="preserve">Taşınmaz üzerinde bulunan işgalci veya kiracıların tahliyesi için geçecek süre </w:t>
      </w:r>
      <w:r w:rsidR="00C85B58" w:rsidRPr="00FB6B47">
        <w:rPr>
          <w:rFonts w:eastAsia="Calibri"/>
          <w:b/>
          <w:color w:val="FF0000"/>
          <w:kern w:val="24"/>
        </w:rPr>
        <w:t xml:space="preserve">12 </w:t>
      </w:r>
      <w:r w:rsidRPr="00FB6B47">
        <w:rPr>
          <w:rFonts w:eastAsia="Calibri"/>
          <w:b/>
          <w:color w:val="FF0000"/>
          <w:kern w:val="24"/>
        </w:rPr>
        <w:t>(</w:t>
      </w:r>
      <w:proofErr w:type="spellStart"/>
      <w:r w:rsidR="00C85B58" w:rsidRPr="00FB6B47">
        <w:rPr>
          <w:rFonts w:eastAsia="Calibri"/>
          <w:b/>
          <w:color w:val="FF0000"/>
          <w:kern w:val="24"/>
        </w:rPr>
        <w:t>oniki</w:t>
      </w:r>
      <w:proofErr w:type="spellEnd"/>
      <w:r w:rsidRPr="00FB6B47">
        <w:rPr>
          <w:rFonts w:eastAsia="Calibri"/>
          <w:b/>
          <w:color w:val="FF0000"/>
          <w:kern w:val="24"/>
        </w:rPr>
        <w:t>)</w:t>
      </w:r>
      <w:r w:rsidRPr="00FB6B47">
        <w:rPr>
          <w:rFonts w:eastAsia="Calibri"/>
          <w:color w:val="FF0000"/>
          <w:kern w:val="24"/>
        </w:rPr>
        <w:t xml:space="preserve"> </w:t>
      </w:r>
      <w:r w:rsidRPr="0091048F">
        <w:rPr>
          <w:rFonts w:eastAsia="Calibri"/>
          <w:kern w:val="24"/>
        </w:rPr>
        <w:t>aydan</w:t>
      </w:r>
      <w:r w:rsidRPr="0091048F">
        <w:rPr>
          <w:rStyle w:val="DipnotBavurusu"/>
          <w:rFonts w:eastAsia="Calibri"/>
          <w:kern w:val="24"/>
        </w:rPr>
        <w:footnoteReference w:id="17"/>
      </w:r>
      <w:r w:rsidRPr="0091048F">
        <w:rPr>
          <w:rFonts w:eastAsia="Calibri"/>
          <w:kern w:val="24"/>
        </w:rPr>
        <w:t xml:space="preserve"> fazla olamaz.</w:t>
      </w:r>
      <w:r w:rsidR="00646162" w:rsidRPr="0091048F">
        <w:rPr>
          <w:rFonts w:eastAsia="Calibri"/>
          <w:kern w:val="24"/>
        </w:rPr>
        <w:t xml:space="preserve"> Bu süre sonunda tahliye işlemi gerçekleştirilemezse sözleşme sonlandırılır. Bu durumda İdare, yükleniciye kesin teminatını iade eder; yüklenici, İdareden başkaca hiçbir hak ve bedel (ihale ilan bedeli, sözleşme ve noter harcı vs.)  </w:t>
      </w:r>
      <w:proofErr w:type="gramStart"/>
      <w:r w:rsidR="00646162" w:rsidRPr="0091048F">
        <w:rPr>
          <w:rFonts w:eastAsia="Calibri"/>
          <w:kern w:val="24"/>
        </w:rPr>
        <w:t>talebinde</w:t>
      </w:r>
      <w:proofErr w:type="gramEnd"/>
      <w:r w:rsidR="00646162" w:rsidRPr="0091048F">
        <w:rPr>
          <w:rFonts w:eastAsia="Calibri"/>
          <w:kern w:val="24"/>
        </w:rPr>
        <w:t xml:space="preserve"> bulunmayacağını peşinen kabul ve taahhüt eder. </w:t>
      </w:r>
    </w:p>
    <w:p w:rsidR="00646162" w:rsidRPr="0091048F" w:rsidRDefault="00646162" w:rsidP="00B8566B">
      <w:pPr>
        <w:jc w:val="both"/>
        <w:rPr>
          <w:rFonts w:eastAsia="Calibri"/>
          <w:kern w:val="24"/>
        </w:rPr>
      </w:pPr>
    </w:p>
    <w:p w:rsidR="00646162" w:rsidRPr="0091048F" w:rsidRDefault="00E77180" w:rsidP="001110F0">
      <w:pPr>
        <w:ind w:firstLine="708"/>
        <w:jc w:val="both"/>
        <w:rPr>
          <w:rFonts w:eastAsia="Calibri"/>
          <w:kern w:val="24"/>
        </w:rPr>
      </w:pPr>
      <w:r w:rsidRPr="0091048F">
        <w:rPr>
          <w:rFonts w:eastAsia="Calibri"/>
          <w:kern w:val="24"/>
        </w:rPr>
        <w:t>Yukarıda belirtilen süre sonunda</w:t>
      </w:r>
      <w:r w:rsidR="00646162" w:rsidRPr="0091048F">
        <w:rPr>
          <w:rFonts w:eastAsia="Calibri"/>
          <w:kern w:val="24"/>
        </w:rPr>
        <w:t xml:space="preserve"> yüklenicinin sözleşmenin devamı ile ilgili yazılı talebi olması ve İdarenin de uygun görmesi halinde yükleniciye yer teslimi yapılmış sayılarak kira ödemeleri başlatılır, inşaat süresi ise aynı tarih (yer teslimi tarihi) itibariyle başlar.</w:t>
      </w:r>
    </w:p>
    <w:p w:rsidR="0006197C" w:rsidRPr="0091048F" w:rsidRDefault="0006197C" w:rsidP="00B8566B">
      <w:pPr>
        <w:jc w:val="both"/>
        <w:rPr>
          <w:rFonts w:eastAsia="Calibri"/>
          <w:kern w:val="24"/>
        </w:rPr>
      </w:pPr>
    </w:p>
    <w:p w:rsidR="00646162" w:rsidRPr="0091048F" w:rsidRDefault="00646162" w:rsidP="001110F0">
      <w:pPr>
        <w:ind w:firstLine="708"/>
        <w:jc w:val="both"/>
      </w:pPr>
      <w:r w:rsidRPr="0091048F">
        <w:rPr>
          <w:rFonts w:eastAsia="Calibri"/>
          <w:kern w:val="24"/>
        </w:rPr>
        <w:t xml:space="preserve">Yüklenici; </w:t>
      </w:r>
      <w:r w:rsidRPr="0091048F">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AD797C" w:rsidRPr="0091048F" w:rsidRDefault="00AD797C" w:rsidP="00B8566B">
      <w:pPr>
        <w:jc w:val="both"/>
        <w:rPr>
          <w:rFonts w:eastAsia="Calibri"/>
          <w:b/>
          <w:kern w:val="24"/>
        </w:rPr>
      </w:pPr>
    </w:p>
    <w:p w:rsidR="00CF40C7" w:rsidRPr="00C85B58" w:rsidRDefault="00CF40C7" w:rsidP="00B8566B">
      <w:pPr>
        <w:jc w:val="both"/>
        <w:rPr>
          <w:rFonts w:eastAsia="Calibri"/>
          <w:b/>
          <w:kern w:val="24"/>
        </w:rPr>
      </w:pPr>
      <w:r w:rsidRPr="00C85B58">
        <w:rPr>
          <w:b/>
        </w:rPr>
        <w:t>27.2.</w:t>
      </w:r>
      <w:r w:rsidRPr="00C85B58">
        <w:t xml:space="preserve"> Mücbir sebeplerle süre uzatımı verilmesine rağmen işin ifasının</w:t>
      </w:r>
      <w:r w:rsidR="00D32EA7">
        <w:t xml:space="preserve"> </w:t>
      </w:r>
      <w:proofErr w:type="gramStart"/>
      <w:r w:rsidRPr="00C85B58">
        <w:t>imkansız</w:t>
      </w:r>
      <w:proofErr w:type="gramEnd"/>
      <w:r w:rsidR="00D32EA7">
        <w:t xml:space="preserve"> </w:t>
      </w:r>
      <w:r w:rsidRPr="00C85B58">
        <w:t>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CF40C7" w:rsidRPr="0091048F" w:rsidRDefault="00CF40C7" w:rsidP="00B8566B">
      <w:pPr>
        <w:jc w:val="both"/>
        <w:rPr>
          <w:rFonts w:eastAsia="Calibri"/>
          <w:b/>
          <w:kern w:val="24"/>
        </w:rPr>
      </w:pPr>
    </w:p>
    <w:p w:rsidR="00E4396F" w:rsidRPr="0091048F" w:rsidRDefault="008A7CAC" w:rsidP="00B8566B">
      <w:pPr>
        <w:jc w:val="both"/>
        <w:rPr>
          <w:rFonts w:eastAsia="Calibri"/>
          <w:kern w:val="24"/>
        </w:rPr>
      </w:pPr>
      <w:r w:rsidRPr="00C85B58">
        <w:rPr>
          <w:rFonts w:eastAsia="Calibri"/>
          <w:b/>
          <w:kern w:val="24"/>
        </w:rPr>
        <w:t>2</w:t>
      </w:r>
      <w:r w:rsidR="00F23193" w:rsidRPr="00C85B58">
        <w:rPr>
          <w:rFonts w:eastAsia="Calibri"/>
          <w:b/>
          <w:kern w:val="24"/>
        </w:rPr>
        <w:t>7</w:t>
      </w:r>
      <w:r w:rsidR="00E4396F" w:rsidRPr="00C85B58">
        <w:rPr>
          <w:rFonts w:eastAsia="Calibri"/>
          <w:b/>
          <w:kern w:val="24"/>
        </w:rPr>
        <w:t>.</w:t>
      </w:r>
      <w:r w:rsidR="00CF40C7" w:rsidRPr="00C85B58">
        <w:rPr>
          <w:rFonts w:eastAsia="Calibri"/>
          <w:b/>
          <w:kern w:val="24"/>
        </w:rPr>
        <w:t>3</w:t>
      </w:r>
      <w:r w:rsidR="003C1444" w:rsidRPr="00C85B58">
        <w:rPr>
          <w:rFonts w:eastAsia="Calibri"/>
          <w:b/>
          <w:kern w:val="24"/>
        </w:rPr>
        <w:t>.</w:t>
      </w:r>
      <w:r w:rsidR="00BB7AC7">
        <w:rPr>
          <w:rFonts w:eastAsia="Calibri"/>
          <w:b/>
          <w:kern w:val="24"/>
        </w:rPr>
        <w:t xml:space="preserve"> </w:t>
      </w:r>
      <w:r w:rsidR="00700201" w:rsidRPr="0091048F">
        <w:t xml:space="preserve">Yüklenici taahhüdün tümünü, yer teslim tarihinden itibaren </w:t>
      </w:r>
      <w:r w:rsidR="00107E37">
        <w:t xml:space="preserve">1095 </w:t>
      </w:r>
      <w:r w:rsidR="00700201" w:rsidRPr="0091048F">
        <w:t>gün içinde (süre uzatımı verilmiş ise verilen sürenin sonunda) kendisi ya da sorumluluk yine kendi uhdesinde kalmak kaydıyla alt yüklenici kullanmak suretiyle tamamlayarak</w:t>
      </w:r>
      <w:r w:rsidR="00E4396F" w:rsidRPr="0091048F">
        <w:rPr>
          <w:rFonts w:eastAsia="Calibri"/>
          <w:kern w:val="24"/>
        </w:rPr>
        <w:t xml:space="preserve">; </w:t>
      </w:r>
      <w:r w:rsidR="00702DB3" w:rsidRPr="0091048F">
        <w:rPr>
          <w:rFonts w:eastAsia="Calibri"/>
          <w:kern w:val="24"/>
        </w:rPr>
        <w:t>b</w:t>
      </w:r>
      <w:r w:rsidR="00E4396F" w:rsidRPr="0091048F">
        <w:rPr>
          <w:rFonts w:eastAsia="Calibri"/>
          <w:kern w:val="24"/>
        </w:rPr>
        <w:t>ina</w:t>
      </w:r>
      <w:r w:rsidR="0041430F" w:rsidRPr="0091048F">
        <w:rPr>
          <w:rFonts w:eastAsia="Calibri"/>
          <w:kern w:val="24"/>
        </w:rPr>
        <w:t>/tesisin</w:t>
      </w:r>
      <w:r w:rsidR="00E4396F" w:rsidRPr="0091048F">
        <w:rPr>
          <w:rFonts w:eastAsia="Calibri"/>
          <w:kern w:val="24"/>
        </w:rPr>
        <w:t xml:space="preserve"> yapı kullanma izin belgeleri ile her türlü sıhhi ve mekanik tesisat kullanma izinlerini almış, elektrik, su, varsa doğalgaz, kablolu TV ve güvenlik (yangın, CCTV, vb.) sistemlerini kurarak bağlantılarını yaptırmış olarak İdareye teslim eder.  Bu teslim sırasında revize, </w:t>
      </w:r>
      <w:r w:rsidR="0033674B" w:rsidRPr="0091048F">
        <w:rPr>
          <w:rFonts w:eastAsia="Calibri"/>
          <w:kern w:val="24"/>
        </w:rPr>
        <w:t xml:space="preserve">iş sonu </w:t>
      </w:r>
      <w:r w:rsidR="00134C3B" w:rsidRPr="0091048F">
        <w:rPr>
          <w:rFonts w:eastAsia="Calibri"/>
          <w:kern w:val="24"/>
        </w:rPr>
        <w:t>(as-</w:t>
      </w:r>
      <w:proofErr w:type="spellStart"/>
      <w:r w:rsidR="00134C3B" w:rsidRPr="0091048F">
        <w:rPr>
          <w:rFonts w:eastAsia="Calibri"/>
          <w:kern w:val="24"/>
        </w:rPr>
        <w:t>built</w:t>
      </w:r>
      <w:proofErr w:type="spellEnd"/>
      <w:r w:rsidR="00134C3B" w:rsidRPr="0091048F">
        <w:rPr>
          <w:rFonts w:eastAsia="Calibri"/>
          <w:kern w:val="24"/>
        </w:rPr>
        <w:t xml:space="preserve">) </w:t>
      </w:r>
      <w:r w:rsidR="00E4396F" w:rsidRPr="0091048F">
        <w:rPr>
          <w:rFonts w:eastAsia="Calibri"/>
          <w:kern w:val="24"/>
        </w:rPr>
        <w:t>proje</w:t>
      </w:r>
      <w:r w:rsidR="0033674B" w:rsidRPr="0091048F">
        <w:rPr>
          <w:rFonts w:eastAsia="Calibri"/>
          <w:kern w:val="24"/>
        </w:rPr>
        <w:t>si</w:t>
      </w:r>
      <w:r w:rsidR="00E4396F" w:rsidRPr="0091048F">
        <w:rPr>
          <w:rFonts w:eastAsia="Calibri"/>
          <w:kern w:val="24"/>
        </w:rPr>
        <w:t xml:space="preserve"> ve detayların orijinalleri ile inşaatın her safhasına ait açıklayıcı nitelikteki fotoğrafların dijital kopyaları CD/DVD olarak İdareye verir. Revize proje ve detaylar için yükleniciye herhangi bir bedel ödenmez. </w:t>
      </w:r>
    </w:p>
    <w:p w:rsidR="00E4396F" w:rsidRPr="0091048F" w:rsidRDefault="00E4396F" w:rsidP="00B8566B">
      <w:pPr>
        <w:jc w:val="both"/>
        <w:rPr>
          <w:rFonts w:eastAsia="Calibri"/>
          <w:kern w:val="24"/>
        </w:rPr>
      </w:pPr>
    </w:p>
    <w:p w:rsidR="00144679" w:rsidRPr="0091048F" w:rsidRDefault="00144679" w:rsidP="001110F0">
      <w:pPr>
        <w:ind w:firstLine="708"/>
        <w:jc w:val="both"/>
        <w:rPr>
          <w:bCs/>
        </w:rPr>
      </w:pPr>
      <w:r w:rsidRPr="0091048F">
        <w:rPr>
          <w:bCs/>
        </w:rPr>
        <w:t xml:space="preserve">İşin (yapım/onarım), ihale aşamasında verilen taahhütname gereği alt yüklenicilere yaptırılması halinde yüklenici tarafından önerilen alt yüklenici listesi ve İdarece konuya ilişkin olarak talep edilen belgeler </w:t>
      </w:r>
      <w:r w:rsidR="00C74923" w:rsidRPr="00107E37">
        <w:t>inşaat (yapım veya onarım) ruhsatının alındığı tarihten</w:t>
      </w:r>
      <w:r w:rsidRPr="0091048F">
        <w:rPr>
          <w:bCs/>
        </w:rPr>
        <w:t xml:space="preserve"> itibaren </w:t>
      </w:r>
      <w:r w:rsidR="00107E37">
        <w:rPr>
          <w:bCs/>
        </w:rPr>
        <w:t>10</w:t>
      </w:r>
      <w:r w:rsidRPr="0091048F">
        <w:rPr>
          <w:bCs/>
        </w:rPr>
        <w:t xml:space="preserve"> gün içerisinde İdare onayına sunulur. İdare onayına sunulan liste ve belgeler </w:t>
      </w:r>
      <w:r w:rsidR="00107E37">
        <w:rPr>
          <w:bCs/>
        </w:rPr>
        <w:t>10</w:t>
      </w:r>
      <w:r w:rsidRPr="0091048F">
        <w:rPr>
          <w:bCs/>
        </w:rPr>
        <w:t xml:space="preserve"> gün içerisinde incelenir ve bu konudaki karar yükleniciye bildirilir. İdarece onaylanmayan alt yükleniciler iş yerinde görev alama</w:t>
      </w:r>
      <w:r w:rsidR="00107E37">
        <w:rPr>
          <w:bCs/>
        </w:rPr>
        <w:t xml:space="preserve">z. Bildirim tarihinden itibaren </w:t>
      </w:r>
      <w:r w:rsidRPr="0091048F">
        <w:rPr>
          <w:bCs/>
        </w:rPr>
        <w:t>gün içerisinde, İdarece onaylanan alt yüklenici(</w:t>
      </w:r>
      <w:proofErr w:type="spellStart"/>
      <w:r w:rsidRPr="0091048F">
        <w:rPr>
          <w:bCs/>
        </w:rPr>
        <w:t>ler</w:t>
      </w:r>
      <w:proofErr w:type="spellEnd"/>
      <w:r w:rsidRPr="0091048F">
        <w:rPr>
          <w:bCs/>
        </w:rPr>
        <w:t>) ile yüklenici arasında konuya ilişkin bir sözleşme yapılır ve noter onayını müteakiben bir sureti İdareye teslim edilir. Bahse konu sözleşme İdareye teslim edilmeden inşaata başlanmaz.</w:t>
      </w:r>
    </w:p>
    <w:p w:rsidR="00144679" w:rsidRPr="0091048F" w:rsidRDefault="00144679" w:rsidP="00144679">
      <w:pPr>
        <w:ind w:firstLine="708"/>
        <w:jc w:val="both"/>
        <w:rPr>
          <w:bCs/>
        </w:rPr>
      </w:pPr>
    </w:p>
    <w:p w:rsidR="00144679" w:rsidRPr="0091048F" w:rsidRDefault="00144679" w:rsidP="001110F0">
      <w:pPr>
        <w:ind w:firstLine="708"/>
        <w:jc w:val="both"/>
        <w:rPr>
          <w:bCs/>
        </w:rPr>
      </w:pPr>
      <w:r w:rsidRPr="0091048F">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144679" w:rsidRPr="0091048F" w:rsidRDefault="00144679" w:rsidP="00144679">
      <w:pPr>
        <w:ind w:firstLine="708"/>
        <w:jc w:val="both"/>
        <w:rPr>
          <w:bCs/>
        </w:rPr>
      </w:pPr>
    </w:p>
    <w:p w:rsidR="00144679" w:rsidRPr="0091048F" w:rsidRDefault="00144679" w:rsidP="001110F0">
      <w:pPr>
        <w:ind w:firstLine="708"/>
        <w:jc w:val="both"/>
        <w:rPr>
          <w:rFonts w:eastAsia="Calibri"/>
          <w:kern w:val="24"/>
        </w:rPr>
      </w:pPr>
      <w:r w:rsidRPr="0091048F">
        <w:rPr>
          <w:bCs/>
        </w:rPr>
        <w:t xml:space="preserve">İdarece, alt yükleniciler tarafından yapılan işlerin sözleşme ve şartname hükümlerine aykırı olduğunun tespiti halinde alt yüklenicilerin değiştirilmesi istenebilir. Alt yüklenicilerin yaptığı bütün </w:t>
      </w:r>
      <w:r w:rsidRPr="0091048F">
        <w:rPr>
          <w:bCs/>
        </w:rPr>
        <w:lastRenderedPageBreak/>
        <w:t>işlerden İdareye karşı yüklenici sorumludur. Alt yüklenicilerin İdarece onaylanmış olması bu sorumluluğu ortadan kaldırmaz.</w:t>
      </w:r>
    </w:p>
    <w:p w:rsidR="00144679" w:rsidRPr="0091048F" w:rsidRDefault="00144679" w:rsidP="00B8566B">
      <w:pPr>
        <w:jc w:val="both"/>
        <w:rPr>
          <w:rFonts w:eastAsia="Calibri"/>
          <w:kern w:val="24"/>
        </w:rPr>
      </w:pPr>
    </w:p>
    <w:p w:rsidR="00646162" w:rsidRPr="0091048F" w:rsidRDefault="008A7CAC" w:rsidP="00B8566B">
      <w:pPr>
        <w:jc w:val="both"/>
        <w:rPr>
          <w:rFonts w:eastAsia="Calibri"/>
          <w:kern w:val="24"/>
        </w:rPr>
      </w:pPr>
      <w:r w:rsidRPr="00F614F9">
        <w:rPr>
          <w:rFonts w:eastAsia="Calibri"/>
          <w:b/>
          <w:bCs/>
          <w:kern w:val="24"/>
        </w:rPr>
        <w:t>2</w:t>
      </w:r>
      <w:r w:rsidR="00F23193" w:rsidRPr="00F614F9">
        <w:rPr>
          <w:rFonts w:eastAsia="Calibri"/>
          <w:b/>
          <w:bCs/>
          <w:kern w:val="24"/>
        </w:rPr>
        <w:t>7</w:t>
      </w:r>
      <w:r w:rsidR="0042147B" w:rsidRPr="00F614F9">
        <w:rPr>
          <w:rFonts w:eastAsia="Calibri"/>
          <w:b/>
          <w:bCs/>
          <w:kern w:val="24"/>
        </w:rPr>
        <w:t>.</w:t>
      </w:r>
      <w:r w:rsidR="00CF40C7" w:rsidRPr="00F614F9">
        <w:rPr>
          <w:rFonts w:eastAsia="Calibri"/>
          <w:b/>
          <w:bCs/>
          <w:kern w:val="24"/>
        </w:rPr>
        <w:t>4</w:t>
      </w:r>
      <w:r w:rsidR="002D7206" w:rsidRPr="00F614F9">
        <w:rPr>
          <w:rFonts w:eastAsia="Calibri"/>
          <w:b/>
          <w:bCs/>
          <w:kern w:val="24"/>
        </w:rPr>
        <w:t>.</w:t>
      </w:r>
      <w:r w:rsidR="00F614F9">
        <w:rPr>
          <w:rFonts w:eastAsia="Calibri"/>
          <w:b/>
          <w:bCs/>
          <w:kern w:val="24"/>
        </w:rPr>
        <w:t xml:space="preserve"> </w:t>
      </w:r>
      <w:r w:rsidR="00646162" w:rsidRPr="0091048F">
        <w:rPr>
          <w:rFonts w:eastAsia="Calibri"/>
          <w:kern w:val="24"/>
        </w:rPr>
        <w:t xml:space="preserve">İnşaat süresi takvim günü esasına göredir. Bu sürenin hesaplanmasında; havanın fen noktasından çalışmaya uygun olmayan devresi ile </w:t>
      </w:r>
      <w:proofErr w:type="gramStart"/>
      <w:r w:rsidR="00646162" w:rsidRPr="0091048F">
        <w:rPr>
          <w:rFonts w:eastAsia="Calibri"/>
          <w:kern w:val="24"/>
        </w:rPr>
        <w:t>resmi</w:t>
      </w:r>
      <w:proofErr w:type="gramEnd"/>
      <w:r w:rsidR="00646162" w:rsidRPr="0091048F">
        <w:rPr>
          <w:rFonts w:eastAsia="Calibri"/>
          <w:kern w:val="24"/>
        </w:rPr>
        <w:t xml:space="preserve"> tatil günleri dikkate alındığından, bu sebeplere dayandırılarak ayrıca süre uzatımı verilemez. </w:t>
      </w:r>
    </w:p>
    <w:p w:rsidR="00E4396F" w:rsidRPr="0091048F" w:rsidRDefault="00E4396F" w:rsidP="00B8566B">
      <w:pPr>
        <w:jc w:val="both"/>
      </w:pPr>
    </w:p>
    <w:p w:rsidR="00646162" w:rsidRPr="0091048F" w:rsidRDefault="008A7CAC" w:rsidP="00B8566B">
      <w:pPr>
        <w:jc w:val="both"/>
        <w:rPr>
          <w:rFonts w:eastAsia="Calibri"/>
          <w:kern w:val="24"/>
        </w:rPr>
      </w:pPr>
      <w:r w:rsidRPr="00F614F9">
        <w:rPr>
          <w:rFonts w:eastAsia="Calibri"/>
          <w:b/>
          <w:bCs/>
          <w:kern w:val="24"/>
        </w:rPr>
        <w:t>2</w:t>
      </w:r>
      <w:r w:rsidR="00F23193" w:rsidRPr="00F614F9">
        <w:rPr>
          <w:rFonts w:eastAsia="Calibri"/>
          <w:b/>
          <w:bCs/>
          <w:kern w:val="24"/>
        </w:rPr>
        <w:t>7</w:t>
      </w:r>
      <w:r w:rsidR="0042147B" w:rsidRPr="00F614F9">
        <w:rPr>
          <w:rFonts w:eastAsia="Calibri"/>
          <w:b/>
          <w:bCs/>
          <w:kern w:val="24"/>
        </w:rPr>
        <w:t>.</w:t>
      </w:r>
      <w:r w:rsidR="00CF40C7" w:rsidRPr="00F614F9">
        <w:rPr>
          <w:rFonts w:eastAsia="Calibri"/>
          <w:b/>
          <w:bCs/>
          <w:kern w:val="24"/>
        </w:rPr>
        <w:t>5</w:t>
      </w:r>
      <w:r w:rsidR="00E4396F" w:rsidRPr="00F614F9">
        <w:rPr>
          <w:rFonts w:eastAsia="Calibri"/>
          <w:b/>
          <w:bCs/>
          <w:kern w:val="24"/>
        </w:rPr>
        <w:t>.</w:t>
      </w:r>
      <w:r w:rsidR="00F614F9">
        <w:rPr>
          <w:rFonts w:eastAsia="Calibri"/>
          <w:b/>
          <w:bCs/>
          <w:kern w:val="24"/>
        </w:rPr>
        <w:t xml:space="preserve"> </w:t>
      </w:r>
      <w:r w:rsidR="00646162" w:rsidRPr="0091048F">
        <w:rPr>
          <w:rFonts w:eastAsia="Calibri"/>
          <w:kern w:val="24"/>
        </w:rPr>
        <w:t>İnşaatın erken bitirilmesi halinde, İdare işin bitim tarihini beklemeksizin kabul işlemlerini tamamlar.</w:t>
      </w:r>
    </w:p>
    <w:p w:rsidR="000A7F7B" w:rsidRPr="0091048F" w:rsidRDefault="000A7F7B" w:rsidP="00B8566B">
      <w:pPr>
        <w:jc w:val="both"/>
        <w:rPr>
          <w:rFonts w:eastAsia="Calibri"/>
          <w:kern w:val="24"/>
        </w:rPr>
      </w:pPr>
    </w:p>
    <w:p w:rsidR="00DA7BAE" w:rsidRPr="0091048F" w:rsidRDefault="008A7CAC" w:rsidP="00DA7BAE">
      <w:pPr>
        <w:jc w:val="both"/>
        <w:rPr>
          <w:rFonts w:eastAsia="Calibri"/>
          <w:kern w:val="24"/>
        </w:rPr>
      </w:pPr>
      <w:r w:rsidRPr="00F614F9">
        <w:rPr>
          <w:b/>
        </w:rPr>
        <w:t>2</w:t>
      </w:r>
      <w:r w:rsidR="00F23193" w:rsidRPr="00F614F9">
        <w:rPr>
          <w:b/>
        </w:rPr>
        <w:t>7</w:t>
      </w:r>
      <w:r w:rsidR="0042147B" w:rsidRPr="00F614F9">
        <w:rPr>
          <w:b/>
        </w:rPr>
        <w:t>.</w:t>
      </w:r>
      <w:r w:rsidR="00CF40C7" w:rsidRPr="00F614F9">
        <w:rPr>
          <w:b/>
        </w:rPr>
        <w:t>6</w:t>
      </w:r>
      <w:r w:rsidR="00E4396F" w:rsidRPr="00F614F9">
        <w:rPr>
          <w:b/>
        </w:rPr>
        <w:t>.</w:t>
      </w:r>
      <w:r w:rsidR="00F614F9">
        <w:rPr>
          <w:b/>
        </w:rPr>
        <w:t xml:space="preserve"> </w:t>
      </w:r>
      <w:r w:rsidR="000349F2" w:rsidRPr="0091048F">
        <w:rPr>
          <w:rFonts w:eastAsia="Calibri"/>
          <w:kern w:val="24"/>
        </w:rPr>
        <w:t>İş bitim tarihinde yüklenici binayı/tesisi sözleşme ve eklerine uygun olarak bitirip geçici kabule hazır hale getiremediği takdirde (işin seviye</w:t>
      </w:r>
      <w:r w:rsidR="00D21D64" w:rsidRPr="0091048F">
        <w:rPr>
          <w:rFonts w:eastAsia="Calibri"/>
          <w:kern w:val="24"/>
        </w:rPr>
        <w:t>si</w:t>
      </w:r>
      <w:r w:rsidR="000349F2" w:rsidRPr="0091048F">
        <w:rPr>
          <w:rFonts w:eastAsia="Calibri"/>
          <w:kern w:val="24"/>
        </w:rPr>
        <w:t>nin en az %80 olması koşuluyla) sözleşmenin devamlılığı İdarenin inisiyatifindedir. İdarece sözleşmenin sonlandırılması kanaatine varılması halinde sözleşmenin 3</w:t>
      </w:r>
      <w:r w:rsidR="001A0D97" w:rsidRPr="0091048F">
        <w:rPr>
          <w:rFonts w:eastAsia="Calibri"/>
          <w:kern w:val="24"/>
        </w:rPr>
        <w:t>2</w:t>
      </w:r>
      <w:r w:rsidR="000349F2" w:rsidRPr="0091048F">
        <w:rPr>
          <w:rFonts w:eastAsia="Calibri"/>
          <w:kern w:val="24"/>
        </w:rPr>
        <w:t xml:space="preserve">. madde hükümleri uygulanır. Sözleşmenin devamına karar verilmesi halinde ise yüklenici işletme süresi kiralarını ödemeye başlar. </w:t>
      </w:r>
      <w:r w:rsidR="00DA7BAE" w:rsidRPr="0091048F">
        <w:rPr>
          <w:rFonts w:eastAsia="Calibri"/>
          <w:kern w:val="24"/>
        </w:rPr>
        <w:t>Bu defa, geçici kabulün yapılarak binanın/tesisin işletmeye açılması için</w:t>
      </w:r>
      <w:r w:rsidR="009A4EE8" w:rsidRPr="0091048F">
        <w:rPr>
          <w:rFonts w:eastAsia="Calibri"/>
          <w:kern w:val="24"/>
        </w:rPr>
        <w:t>,</w:t>
      </w:r>
      <w:r w:rsidR="00DA7BAE" w:rsidRPr="0091048F">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C74923" w:rsidRPr="0091048F" w:rsidRDefault="00C74923" w:rsidP="00B8566B">
      <w:pPr>
        <w:jc w:val="both"/>
        <w:rPr>
          <w:rFonts w:eastAsia="Calibri"/>
          <w:kern w:val="24"/>
        </w:rPr>
      </w:pPr>
    </w:p>
    <w:p w:rsidR="0005610F" w:rsidRPr="0091048F" w:rsidRDefault="0005610F" w:rsidP="001110F0">
      <w:pPr>
        <w:ind w:firstLine="708"/>
        <w:jc w:val="both"/>
        <w:rPr>
          <w:rFonts w:eastAsia="Calibri"/>
          <w:kern w:val="24"/>
        </w:rPr>
      </w:pPr>
      <w:r w:rsidRPr="0091048F">
        <w:rPr>
          <w:rFonts w:eastAsia="Calibri"/>
          <w:kern w:val="24"/>
        </w:rPr>
        <w:t>Taşınmaz(</w:t>
      </w:r>
      <w:proofErr w:type="spellStart"/>
      <w:r w:rsidRPr="0091048F">
        <w:rPr>
          <w:rFonts w:eastAsia="Calibri"/>
          <w:kern w:val="24"/>
        </w:rPr>
        <w:t>lar</w:t>
      </w:r>
      <w:proofErr w:type="spellEnd"/>
      <w:r w:rsidRPr="0091048F">
        <w:rPr>
          <w:rFonts w:eastAsia="Calibri"/>
          <w:kern w:val="24"/>
        </w:rPr>
        <w:t xml:space="preserve">), yer teslim tarihinden itibaren inşaat tamamlanıp işletmeye açılıncaya kadar </w:t>
      </w:r>
      <w:r w:rsidR="00203C2E" w:rsidRPr="0091048F">
        <w:rPr>
          <w:rFonts w:eastAsia="Calibri"/>
          <w:kern w:val="24"/>
        </w:rPr>
        <w:t xml:space="preserve">kısmi kullanıma izin verilemez ve </w:t>
      </w:r>
      <w:r w:rsidRPr="0091048F">
        <w:rPr>
          <w:rFonts w:eastAsia="Calibri"/>
          <w:kern w:val="24"/>
        </w:rPr>
        <w:t>başka amaçla kullanılamaz.</w:t>
      </w:r>
    </w:p>
    <w:p w:rsidR="0005610F" w:rsidRPr="0091048F" w:rsidRDefault="0005610F" w:rsidP="00B8566B">
      <w:pPr>
        <w:jc w:val="both"/>
        <w:rPr>
          <w:rFonts w:eastAsia="Calibri"/>
          <w:kern w:val="24"/>
        </w:rPr>
      </w:pPr>
    </w:p>
    <w:p w:rsidR="00C74923" w:rsidRPr="00F614F9" w:rsidRDefault="00C74923" w:rsidP="00B8566B">
      <w:pPr>
        <w:jc w:val="both"/>
        <w:rPr>
          <w:rFonts w:eastAsia="Calibri"/>
          <w:kern w:val="24"/>
        </w:rPr>
      </w:pPr>
      <w:r w:rsidRPr="00F614F9">
        <w:rPr>
          <w:b/>
        </w:rPr>
        <w:t>27.</w:t>
      </w:r>
      <w:r w:rsidR="00CF40C7" w:rsidRPr="00F614F9">
        <w:rPr>
          <w:b/>
        </w:rPr>
        <w:t>7</w:t>
      </w:r>
      <w:r w:rsidRPr="00F614F9">
        <w:rPr>
          <w:b/>
        </w:rPr>
        <w:t>.</w:t>
      </w:r>
      <w:r w:rsidRPr="00F614F9">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C74923" w:rsidRPr="00C82B0D" w:rsidRDefault="00C74923" w:rsidP="00B8566B">
      <w:pPr>
        <w:jc w:val="both"/>
        <w:rPr>
          <w:rFonts w:eastAsia="Calibri"/>
          <w:kern w:val="24"/>
        </w:rPr>
      </w:pPr>
    </w:p>
    <w:p w:rsidR="008E6134" w:rsidRPr="00C82B0D" w:rsidRDefault="008E6134" w:rsidP="00B8566B">
      <w:pPr>
        <w:jc w:val="both"/>
        <w:rPr>
          <w:b/>
          <w:bCs/>
        </w:rPr>
      </w:pPr>
      <w:r w:rsidRPr="00C82B0D">
        <w:rPr>
          <w:b/>
          <w:bCs/>
        </w:rPr>
        <w:t>Madde 2</w:t>
      </w:r>
      <w:r w:rsidR="00F23193" w:rsidRPr="00C82B0D">
        <w:rPr>
          <w:b/>
          <w:bCs/>
        </w:rPr>
        <w:t>8</w:t>
      </w:r>
      <w:r w:rsidRPr="00C82B0D">
        <w:rPr>
          <w:b/>
          <w:bCs/>
        </w:rPr>
        <w:t xml:space="preserve">. Proje </w:t>
      </w:r>
      <w:r w:rsidR="00DF0609" w:rsidRPr="00C82B0D">
        <w:rPr>
          <w:b/>
          <w:bCs/>
        </w:rPr>
        <w:t>ve</w:t>
      </w:r>
      <w:r w:rsidR="00F614F9">
        <w:rPr>
          <w:b/>
          <w:bCs/>
        </w:rPr>
        <w:t xml:space="preserve"> </w:t>
      </w:r>
      <w:r w:rsidR="00D27C0F" w:rsidRPr="00C82B0D">
        <w:rPr>
          <w:b/>
          <w:bCs/>
        </w:rPr>
        <w:t>Fonksiyon</w:t>
      </w:r>
      <w:r w:rsidR="00F614F9">
        <w:rPr>
          <w:b/>
          <w:bCs/>
        </w:rPr>
        <w:t xml:space="preserve"> </w:t>
      </w:r>
      <w:r w:rsidR="00470716" w:rsidRPr="00C82B0D">
        <w:rPr>
          <w:b/>
          <w:bCs/>
        </w:rPr>
        <w:t>Değişikliği</w:t>
      </w:r>
    </w:p>
    <w:p w:rsidR="008E6134" w:rsidRPr="00C82B0D" w:rsidRDefault="008E6134" w:rsidP="00B8566B">
      <w:pPr>
        <w:jc w:val="both"/>
        <w:rPr>
          <w:bCs/>
        </w:rPr>
      </w:pPr>
    </w:p>
    <w:p w:rsidR="00033448" w:rsidRPr="00C82B0D" w:rsidRDefault="00033448" w:rsidP="00033448">
      <w:pPr>
        <w:jc w:val="both"/>
        <w:rPr>
          <w:bCs/>
        </w:rPr>
      </w:pPr>
      <w:r w:rsidRPr="00C82B0D">
        <w:rPr>
          <w:b/>
          <w:bCs/>
        </w:rPr>
        <w:t xml:space="preserve">28.1. </w:t>
      </w:r>
      <w:r w:rsidRPr="00C82B0D">
        <w:rPr>
          <w:bCs/>
        </w:rPr>
        <w:t xml:space="preserve">Yüklenici, İdarenin yazılı onayı </w:t>
      </w:r>
      <w:r w:rsidRPr="00C82B0D">
        <w:rPr>
          <w:rFonts w:eastAsia="Calibri"/>
          <w:kern w:val="24"/>
        </w:rPr>
        <w:t>olmadan projelerde değişiklik yapamaz. Koruma Kurulları ve i</w:t>
      </w:r>
      <w:r w:rsidRPr="00C82B0D">
        <w:rPr>
          <w:bCs/>
        </w:rPr>
        <w:t xml:space="preserve">lgili diğer kurum/kuruluşlarca </w:t>
      </w:r>
      <w:r w:rsidRPr="00C82B0D">
        <w:rPr>
          <w:rFonts w:eastAsia="Calibri"/>
          <w:kern w:val="24"/>
        </w:rPr>
        <w:t>uygulama projelerinde yaptırılan düzeltmeler ile yüklenicinin proje değişikliği teklifleri ancak İdarenin yazılı onayı ile geçerli olur. Aksi halde, sözleşmenin 32. maddesine göre işlem yapılır.</w:t>
      </w:r>
    </w:p>
    <w:p w:rsidR="00033448" w:rsidRPr="00C82B0D" w:rsidRDefault="00033448" w:rsidP="00033448">
      <w:pPr>
        <w:jc w:val="both"/>
        <w:rPr>
          <w:b/>
          <w:bCs/>
        </w:rPr>
      </w:pPr>
    </w:p>
    <w:p w:rsidR="00033448" w:rsidRPr="00C82B0D" w:rsidRDefault="00033448" w:rsidP="00033448">
      <w:pPr>
        <w:jc w:val="both"/>
        <w:rPr>
          <w:bCs/>
        </w:rPr>
      </w:pPr>
      <w:r w:rsidRPr="00C82B0D">
        <w:rPr>
          <w:b/>
          <w:bCs/>
        </w:rPr>
        <w:t xml:space="preserve">28.2. </w:t>
      </w:r>
      <w:r w:rsidRPr="00C82B0D">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033448" w:rsidRPr="00C82B0D" w:rsidRDefault="00033448" w:rsidP="00033448">
      <w:pPr>
        <w:jc w:val="both"/>
        <w:rPr>
          <w:bCs/>
        </w:rPr>
      </w:pPr>
    </w:p>
    <w:p w:rsidR="00033448" w:rsidRPr="00C82B0D" w:rsidRDefault="00033448" w:rsidP="001110F0">
      <w:pPr>
        <w:ind w:firstLine="708"/>
        <w:jc w:val="both"/>
        <w:rPr>
          <w:bCs/>
        </w:rPr>
      </w:pPr>
      <w:r w:rsidRPr="00C82B0D">
        <w:rPr>
          <w:bCs/>
        </w:rPr>
        <w:t>Proje ve/veya fonksiyon değişikliği yapılması halinde; İdare tarafından, sözleşmede belirtilen kira bedellerinden az olmamak</w:t>
      </w:r>
      <w:r w:rsidR="0096232F">
        <w:rPr>
          <w:bCs/>
        </w:rPr>
        <w:t xml:space="preserve"> </w:t>
      </w:r>
      <w:r w:rsidRPr="00C82B0D">
        <w:rPr>
          <w:bCs/>
        </w:rPr>
        <w:t>ve</w:t>
      </w:r>
      <w:r w:rsidRPr="00C82B0D">
        <w:rPr>
          <w:rFonts w:eastAsia="Calibri"/>
          <w:kern w:val="24"/>
        </w:rPr>
        <w:t xml:space="preserve"> bu konuda alınacak Bölge Müdürlüğü Komisyon Kararı Bölge Müdürünce onaylanmak kaydıyla</w:t>
      </w:r>
      <w:r w:rsidRPr="00C82B0D">
        <w:rPr>
          <w:bCs/>
        </w:rPr>
        <w:t xml:space="preserve"> yeni kira bedelleri belirlenir.</w:t>
      </w:r>
    </w:p>
    <w:p w:rsidR="00033448" w:rsidRPr="00C82B0D" w:rsidRDefault="00033448" w:rsidP="00033448">
      <w:pPr>
        <w:jc w:val="both"/>
        <w:rPr>
          <w:bCs/>
        </w:rPr>
      </w:pPr>
    </w:p>
    <w:p w:rsidR="00033448" w:rsidRDefault="00033448" w:rsidP="001110F0">
      <w:pPr>
        <w:ind w:firstLine="708"/>
        <w:jc w:val="both"/>
        <w:rPr>
          <w:bCs/>
        </w:rPr>
      </w:pPr>
      <w:r w:rsidRPr="00C82B0D">
        <w:rPr>
          <w:bCs/>
        </w:rPr>
        <w:t xml:space="preserve">Proje ve/veya fonksiyon değişikliğinin; daha önce öngörülen inşaat (yapım veya onarım) süresi içerisinde gerçekleşmesi halinde, projenin </w:t>
      </w:r>
      <w:r w:rsidRPr="00C82B0D">
        <w:rPr>
          <w:rFonts w:eastAsia="Calibri"/>
          <w:kern w:val="24"/>
        </w:rPr>
        <w:t>ilgili yerel yönetim</w:t>
      </w:r>
      <w:r w:rsidR="001F1CF6" w:rsidRPr="00C82B0D">
        <w:rPr>
          <w:rFonts w:eastAsia="Calibri"/>
          <w:kern w:val="24"/>
        </w:rPr>
        <w:t xml:space="preserve"> tarafından</w:t>
      </w:r>
      <w:r w:rsidR="0096232F">
        <w:rPr>
          <w:rFonts w:eastAsia="Calibri"/>
          <w:kern w:val="24"/>
        </w:rPr>
        <w:t xml:space="preserve"> </w:t>
      </w:r>
      <w:r w:rsidRPr="00C82B0D">
        <w:rPr>
          <w:bCs/>
        </w:rPr>
        <w:t xml:space="preserve">onaylanmasına kadar sözleşme kira bedelleri, onay işleminden sonra yeni kira bedelleri </w:t>
      </w:r>
      <w:r w:rsidR="001F1CF6" w:rsidRPr="00C82B0D">
        <w:rPr>
          <w:bCs/>
        </w:rPr>
        <w:t>ödenir</w:t>
      </w:r>
      <w:r w:rsidRPr="00C82B0D">
        <w:rPr>
          <w:bCs/>
        </w:rPr>
        <w:t>. Değişiklik için geçecek sürenin, daha önce öngörülen inşaat (yapım veya onarım) süresini aşması halinde</w:t>
      </w:r>
      <w:r w:rsidR="001F1CF6" w:rsidRPr="00C82B0D">
        <w:rPr>
          <w:bCs/>
        </w:rPr>
        <w:t xml:space="preserve"> ise, projenin </w:t>
      </w:r>
      <w:r w:rsidR="001F1CF6" w:rsidRPr="00C82B0D">
        <w:rPr>
          <w:rFonts w:eastAsia="Calibri"/>
          <w:kern w:val="24"/>
        </w:rPr>
        <w:t xml:space="preserve">ilgili yerel yönetim tarafından </w:t>
      </w:r>
      <w:r w:rsidR="001F1CF6" w:rsidRPr="00C82B0D">
        <w:rPr>
          <w:bCs/>
        </w:rPr>
        <w:t xml:space="preserve">onaylanmasına kadar </w:t>
      </w:r>
      <w:r w:rsidR="00B43FEC" w:rsidRPr="00C82B0D">
        <w:rPr>
          <w:bCs/>
        </w:rPr>
        <w:t xml:space="preserve">mevcut </w:t>
      </w:r>
      <w:r w:rsidR="007536BB" w:rsidRPr="00C82B0D">
        <w:rPr>
          <w:bCs/>
        </w:rPr>
        <w:t>sözleşme kira bedelleri, o</w:t>
      </w:r>
      <w:r w:rsidRPr="00C82B0D">
        <w:rPr>
          <w:bCs/>
        </w:rPr>
        <w:t xml:space="preserve">nay işleminden sonra yeni kira bedelleri </w:t>
      </w:r>
      <w:r w:rsidR="00B43FEC" w:rsidRPr="00C82B0D">
        <w:rPr>
          <w:bCs/>
        </w:rPr>
        <w:t>ödenir</w:t>
      </w:r>
      <w:r w:rsidRPr="00C82B0D">
        <w:rPr>
          <w:bCs/>
        </w:rPr>
        <w:t>. Tespit edilen yeni kira bedellerinin ödenmesine ilişkin olarak yükleniciden yazılı taahhütname alınmadan İdarece proje ve/veya fonksiyon değişikliğine onay verilmez.</w:t>
      </w:r>
    </w:p>
    <w:p w:rsidR="000A7F7B" w:rsidRPr="00C82B0D" w:rsidRDefault="000A7F7B" w:rsidP="00033448">
      <w:pPr>
        <w:jc w:val="both"/>
        <w:rPr>
          <w:bCs/>
        </w:rPr>
      </w:pPr>
    </w:p>
    <w:p w:rsidR="00700DAE" w:rsidRPr="00C82B0D" w:rsidRDefault="00033448" w:rsidP="001110F0">
      <w:pPr>
        <w:ind w:firstLine="708"/>
        <w:jc w:val="both"/>
        <w:rPr>
          <w:bCs/>
        </w:rPr>
      </w:pPr>
      <w:r w:rsidRPr="00C82B0D">
        <w:rPr>
          <w:bCs/>
        </w:rPr>
        <w:t>Proje ve/veya fonksiyon değişikliği için geçecek sürenin, daha önce öngörülen inşaat (yapım veya onarım) süresini aşması halinde, sözleşmede verilen süre ile kıyas yapılarak Bölge Müdürlüğünce oluşturulacak komisyonca ek süre verilir. Verilen ek süre sözleşme süresinde bir değişikliğe neden olmaz.</w:t>
      </w:r>
    </w:p>
    <w:p w:rsidR="000A7F7B" w:rsidRDefault="000A7F7B" w:rsidP="00B8566B">
      <w:pPr>
        <w:jc w:val="both"/>
        <w:rPr>
          <w:rFonts w:eastAsiaTheme="minorHAnsi"/>
          <w:b/>
          <w:bCs/>
          <w:lang w:eastAsia="en-US"/>
        </w:rPr>
      </w:pPr>
    </w:p>
    <w:p w:rsidR="006975E7" w:rsidRPr="00C82B0D" w:rsidRDefault="003406EA" w:rsidP="00B8566B">
      <w:pPr>
        <w:jc w:val="both"/>
        <w:rPr>
          <w:rFonts w:eastAsiaTheme="minorHAnsi"/>
          <w:b/>
          <w:bCs/>
          <w:lang w:eastAsia="en-US"/>
        </w:rPr>
      </w:pPr>
      <w:r w:rsidRPr="00C82B0D">
        <w:rPr>
          <w:rFonts w:eastAsiaTheme="minorHAnsi"/>
          <w:b/>
          <w:bCs/>
          <w:lang w:eastAsia="en-US"/>
        </w:rPr>
        <w:lastRenderedPageBreak/>
        <w:t xml:space="preserve">Madde </w:t>
      </w:r>
      <w:r w:rsidR="00F23193" w:rsidRPr="00C82B0D">
        <w:rPr>
          <w:rFonts w:eastAsiaTheme="minorHAnsi"/>
          <w:b/>
          <w:bCs/>
          <w:lang w:eastAsia="en-US"/>
        </w:rPr>
        <w:t>29</w:t>
      </w:r>
      <w:r w:rsidRPr="00C82B0D">
        <w:rPr>
          <w:rFonts w:eastAsiaTheme="minorHAnsi"/>
          <w:b/>
          <w:bCs/>
          <w:lang w:eastAsia="en-US"/>
        </w:rPr>
        <w:t xml:space="preserve">. Projede/Proje Öngörüsünde </w:t>
      </w:r>
      <w:r w:rsidR="00F13AFA" w:rsidRPr="00C82B0D">
        <w:rPr>
          <w:rFonts w:eastAsiaTheme="minorHAnsi"/>
          <w:b/>
          <w:bCs/>
          <w:lang w:eastAsia="en-US"/>
        </w:rPr>
        <w:t>Artış</w:t>
      </w:r>
      <w:r w:rsidRPr="00C82B0D">
        <w:rPr>
          <w:rFonts w:eastAsiaTheme="minorHAnsi"/>
          <w:b/>
          <w:bCs/>
          <w:lang w:eastAsia="en-US"/>
        </w:rPr>
        <w:t xml:space="preserve"> veya Eksilme Olması</w:t>
      </w:r>
    </w:p>
    <w:p w:rsidR="003406EA" w:rsidRPr="00C82B0D" w:rsidRDefault="003406EA" w:rsidP="00B8566B">
      <w:pPr>
        <w:jc w:val="both"/>
        <w:rPr>
          <w:rFonts w:eastAsiaTheme="minorHAnsi"/>
          <w:b/>
          <w:bCs/>
          <w:lang w:eastAsia="en-US"/>
        </w:rPr>
      </w:pPr>
    </w:p>
    <w:p w:rsidR="00934107" w:rsidRPr="00C82B0D" w:rsidRDefault="00F23193" w:rsidP="00B8566B">
      <w:pPr>
        <w:jc w:val="both"/>
        <w:rPr>
          <w:rFonts w:eastAsiaTheme="minorHAnsi"/>
          <w:bCs/>
          <w:lang w:eastAsia="en-US"/>
        </w:rPr>
      </w:pPr>
      <w:r w:rsidRPr="00C82B0D">
        <w:rPr>
          <w:rFonts w:eastAsiaTheme="minorHAnsi"/>
          <w:b/>
          <w:bCs/>
          <w:lang w:eastAsia="en-US"/>
        </w:rPr>
        <w:t>29</w:t>
      </w:r>
      <w:r w:rsidR="00E66457" w:rsidRPr="00C82B0D">
        <w:rPr>
          <w:rFonts w:eastAsiaTheme="minorHAnsi"/>
          <w:b/>
          <w:bCs/>
          <w:lang w:eastAsia="en-US"/>
        </w:rPr>
        <w:t xml:space="preserve">.1. </w:t>
      </w:r>
      <w:r w:rsidR="003406EA" w:rsidRPr="00C82B0D">
        <w:rPr>
          <w:rFonts w:eastAsiaTheme="minorHAnsi"/>
          <w:bCs/>
          <w:lang w:eastAsia="en-US"/>
        </w:rPr>
        <w:t xml:space="preserve">İhaleye/sözleşmeye esas ekspertiz raporunun herhangi bir projeye dayanıp dayanmadığına bakılmaksızın, imar durumu </w:t>
      </w:r>
      <w:r w:rsidR="00552C18" w:rsidRPr="00C82B0D">
        <w:rPr>
          <w:rFonts w:eastAsiaTheme="minorHAnsi"/>
          <w:bCs/>
          <w:lang w:eastAsia="en-US"/>
        </w:rPr>
        <w:t xml:space="preserve">değişikliği </w:t>
      </w:r>
      <w:r w:rsidR="003406EA" w:rsidRPr="00C82B0D">
        <w:rPr>
          <w:rFonts w:eastAsiaTheme="minorHAnsi"/>
          <w:bCs/>
          <w:lang w:eastAsia="en-US"/>
        </w:rPr>
        <w:t>veya başka herhangi bir nedenle</w:t>
      </w:r>
      <w:r w:rsidR="00552C18" w:rsidRPr="00C82B0D">
        <w:rPr>
          <w:rFonts w:eastAsiaTheme="minorHAnsi"/>
          <w:bCs/>
          <w:lang w:eastAsia="en-US"/>
        </w:rPr>
        <w:t>,</w:t>
      </w:r>
      <w:r w:rsidR="004605AB">
        <w:rPr>
          <w:rFonts w:eastAsiaTheme="minorHAnsi"/>
          <w:bCs/>
          <w:lang w:eastAsia="en-US"/>
        </w:rPr>
        <w:t xml:space="preserve"> </w:t>
      </w:r>
      <w:r w:rsidR="00552C18" w:rsidRPr="00C82B0D">
        <w:rPr>
          <w:rFonts w:eastAsiaTheme="minorHAnsi"/>
          <w:bCs/>
          <w:lang w:eastAsia="en-US"/>
        </w:rPr>
        <w:t xml:space="preserve">söz konusu </w:t>
      </w:r>
      <w:r w:rsidR="003406EA" w:rsidRPr="00C82B0D">
        <w:rPr>
          <w:rFonts w:eastAsiaTheme="minorHAnsi"/>
          <w:bCs/>
          <w:lang w:eastAsia="en-US"/>
        </w:rPr>
        <w:t>ekspertiz raporunda kira bedellerinin tes</w:t>
      </w:r>
      <w:r w:rsidR="00634E91" w:rsidRPr="00C82B0D">
        <w:rPr>
          <w:rFonts w:eastAsiaTheme="minorHAnsi"/>
          <w:bCs/>
          <w:lang w:eastAsia="en-US"/>
        </w:rPr>
        <w:t>p</w:t>
      </w:r>
      <w:r w:rsidR="003406EA" w:rsidRPr="00C82B0D">
        <w:rPr>
          <w:rFonts w:eastAsiaTheme="minorHAnsi"/>
          <w:bCs/>
          <w:lang w:eastAsia="en-US"/>
        </w:rPr>
        <w:t xml:space="preserve">itinde kullanılan </w:t>
      </w:r>
      <w:r w:rsidR="000936BD" w:rsidRPr="00C82B0D">
        <w:rPr>
          <w:rFonts w:eastAsiaTheme="minorHAnsi"/>
          <w:bCs/>
          <w:lang w:eastAsia="en-US"/>
        </w:rPr>
        <w:t>"</w:t>
      </w:r>
      <w:r w:rsidR="003674FA" w:rsidRPr="00C82B0D">
        <w:rPr>
          <w:rFonts w:eastAsiaTheme="minorHAnsi"/>
          <w:bCs/>
          <w:lang w:eastAsia="en-US"/>
        </w:rPr>
        <w:t>i</w:t>
      </w:r>
      <w:r w:rsidR="003406EA" w:rsidRPr="00C82B0D">
        <w:rPr>
          <w:rFonts w:eastAsiaTheme="minorHAnsi"/>
          <w:bCs/>
          <w:lang w:eastAsia="en-US"/>
        </w:rPr>
        <w:t xml:space="preserve">nşaat alanı, brüt alan, </w:t>
      </w:r>
      <w:r w:rsidR="00152329" w:rsidRPr="00C82B0D">
        <w:rPr>
          <w:rFonts w:eastAsiaTheme="minorHAnsi"/>
          <w:bCs/>
          <w:lang w:eastAsia="en-US"/>
        </w:rPr>
        <w:t xml:space="preserve">net alan, </w:t>
      </w:r>
      <w:r w:rsidR="003636DE" w:rsidRPr="00C82B0D">
        <w:rPr>
          <w:rFonts w:eastAsiaTheme="minorHAnsi"/>
          <w:bCs/>
          <w:lang w:eastAsia="en-US"/>
        </w:rPr>
        <w:t>emsale dahil alan, kiralanabilir alan, gelir getirici alan, ticari alan,</w:t>
      </w:r>
      <w:r w:rsidR="00634E91" w:rsidRPr="00C82B0D">
        <w:rPr>
          <w:rFonts w:eastAsiaTheme="minorHAnsi"/>
          <w:bCs/>
          <w:lang w:eastAsia="en-US"/>
        </w:rPr>
        <w:t xml:space="preserve"> oda sayısı, yatak sayısı, öğrenci sayısı, koltuk sayısı, araç sayısı, satılan ......sayısı/miktarı vb.</w:t>
      </w:r>
      <w:r w:rsidR="0096232F">
        <w:rPr>
          <w:rFonts w:eastAsiaTheme="minorHAnsi"/>
          <w:bCs/>
          <w:lang w:eastAsia="en-US"/>
        </w:rPr>
        <w:t xml:space="preserve"> </w:t>
      </w:r>
      <w:r w:rsidR="000936BD" w:rsidRPr="00C82B0D">
        <w:rPr>
          <w:rFonts w:eastAsiaTheme="minorHAnsi"/>
          <w:bCs/>
          <w:lang w:eastAsia="en-US"/>
        </w:rPr>
        <w:t>"</w:t>
      </w:r>
      <w:r w:rsidR="003674FA" w:rsidRPr="00C82B0D">
        <w:rPr>
          <w:rFonts w:eastAsiaTheme="minorHAnsi"/>
          <w:bCs/>
          <w:lang w:eastAsia="en-US"/>
        </w:rPr>
        <w:t>parametre</w:t>
      </w:r>
      <w:r w:rsidR="00940687" w:rsidRPr="00C82B0D">
        <w:rPr>
          <w:rFonts w:eastAsiaTheme="minorHAnsi"/>
          <w:bCs/>
          <w:lang w:eastAsia="en-US"/>
        </w:rPr>
        <w:t>(</w:t>
      </w:r>
      <w:proofErr w:type="spellStart"/>
      <w:r w:rsidR="003674FA" w:rsidRPr="00C82B0D">
        <w:rPr>
          <w:rFonts w:eastAsiaTheme="minorHAnsi"/>
          <w:bCs/>
          <w:lang w:eastAsia="en-US"/>
        </w:rPr>
        <w:t>ler</w:t>
      </w:r>
      <w:proofErr w:type="spellEnd"/>
      <w:r w:rsidR="00940687" w:rsidRPr="00C82B0D">
        <w:rPr>
          <w:rFonts w:eastAsiaTheme="minorHAnsi"/>
          <w:bCs/>
          <w:lang w:eastAsia="en-US"/>
        </w:rPr>
        <w:t>)</w:t>
      </w:r>
      <w:r w:rsidR="003674FA" w:rsidRPr="00C82B0D">
        <w:rPr>
          <w:rFonts w:eastAsiaTheme="minorHAnsi"/>
          <w:bCs/>
          <w:lang w:eastAsia="en-US"/>
        </w:rPr>
        <w:t>de</w:t>
      </w:r>
      <w:r w:rsidR="007415CC" w:rsidRPr="00C82B0D">
        <w:rPr>
          <w:rFonts w:eastAsiaTheme="minorHAnsi"/>
          <w:bCs/>
          <w:lang w:eastAsia="en-US"/>
        </w:rPr>
        <w:t>,</w:t>
      </w:r>
      <w:r w:rsidR="0096232F">
        <w:rPr>
          <w:rFonts w:eastAsiaTheme="minorHAnsi"/>
          <w:bCs/>
          <w:lang w:eastAsia="en-US"/>
        </w:rPr>
        <w:t xml:space="preserve"> </w:t>
      </w:r>
      <w:r w:rsidR="00634E91" w:rsidRPr="00C82B0D">
        <w:rPr>
          <w:rFonts w:eastAsiaTheme="minorHAnsi"/>
          <w:bCs/>
          <w:lang w:eastAsia="en-US"/>
        </w:rPr>
        <w:t>öncelikle İdare daha sonra ilgili tüm kamu kurum ve kuruluşlarının onayı ile artış öngören bir değişiklik olması halinde</w:t>
      </w:r>
      <w:r w:rsidR="007415CC" w:rsidRPr="00C82B0D">
        <w:rPr>
          <w:rFonts w:eastAsiaTheme="minorHAnsi"/>
          <w:bCs/>
          <w:lang w:eastAsia="en-US"/>
        </w:rPr>
        <w:t>,</w:t>
      </w:r>
      <w:r w:rsidR="00634E91" w:rsidRPr="00C82B0D">
        <w:rPr>
          <w:rFonts w:eastAsiaTheme="minorHAnsi"/>
          <w:bCs/>
          <w:lang w:eastAsia="en-US"/>
        </w:rPr>
        <w:t xml:space="preserve"> sözleşmeye esas kira bedelleri ilgili </w:t>
      </w:r>
      <w:r w:rsidR="00934107" w:rsidRPr="00C82B0D">
        <w:rPr>
          <w:rFonts w:eastAsiaTheme="minorHAnsi"/>
          <w:bCs/>
          <w:lang w:eastAsia="en-US"/>
        </w:rPr>
        <w:t>parametre(</w:t>
      </w:r>
      <w:proofErr w:type="spellStart"/>
      <w:r w:rsidR="00934107" w:rsidRPr="00C82B0D">
        <w:rPr>
          <w:rFonts w:eastAsiaTheme="minorHAnsi"/>
          <w:bCs/>
          <w:lang w:eastAsia="en-US"/>
        </w:rPr>
        <w:t>ler</w:t>
      </w:r>
      <w:proofErr w:type="spellEnd"/>
      <w:r w:rsidR="00934107" w:rsidRPr="00C82B0D">
        <w:rPr>
          <w:rFonts w:eastAsiaTheme="minorHAnsi"/>
          <w:bCs/>
          <w:lang w:eastAsia="en-US"/>
        </w:rPr>
        <w:t>)deki artış oranında arttırılır.</w:t>
      </w:r>
    </w:p>
    <w:p w:rsidR="00940687" w:rsidRPr="00C82B0D" w:rsidRDefault="00940687" w:rsidP="00B8566B">
      <w:pPr>
        <w:jc w:val="both"/>
        <w:rPr>
          <w:rFonts w:eastAsiaTheme="minorHAnsi"/>
          <w:bCs/>
          <w:lang w:eastAsia="en-US"/>
        </w:rPr>
      </w:pPr>
    </w:p>
    <w:p w:rsidR="003674FA" w:rsidRPr="00C82B0D" w:rsidRDefault="00F23193" w:rsidP="00B8566B">
      <w:pPr>
        <w:jc w:val="both"/>
      </w:pPr>
      <w:r w:rsidRPr="00C82B0D">
        <w:rPr>
          <w:rFonts w:eastAsiaTheme="minorHAnsi"/>
          <w:b/>
          <w:bCs/>
          <w:lang w:eastAsia="en-US"/>
        </w:rPr>
        <w:t>29</w:t>
      </w:r>
      <w:r w:rsidR="00E66457" w:rsidRPr="00C82B0D">
        <w:rPr>
          <w:rFonts w:eastAsiaTheme="minorHAnsi"/>
          <w:b/>
          <w:bCs/>
          <w:lang w:eastAsia="en-US"/>
        </w:rPr>
        <w:t>.2.</w:t>
      </w:r>
      <w:r w:rsidR="004605AB">
        <w:rPr>
          <w:rFonts w:eastAsiaTheme="minorHAnsi"/>
          <w:b/>
          <w:bCs/>
          <w:lang w:eastAsia="en-US"/>
        </w:rPr>
        <w:t xml:space="preserve"> </w:t>
      </w:r>
      <w:r w:rsidR="00FE3E74" w:rsidRPr="00C82B0D">
        <w:rPr>
          <w:rFonts w:eastAsiaTheme="minorHAnsi"/>
          <w:bCs/>
          <w:lang w:eastAsia="en-US"/>
        </w:rPr>
        <w:t>İ</w:t>
      </w:r>
      <w:r w:rsidR="00934107" w:rsidRPr="00C82B0D">
        <w:rPr>
          <w:rFonts w:eastAsiaTheme="minorHAnsi"/>
          <w:bCs/>
          <w:lang w:eastAsia="en-US"/>
        </w:rPr>
        <w:t xml:space="preserve">lgili </w:t>
      </w:r>
      <w:proofErr w:type="gramStart"/>
      <w:r w:rsidR="00934107" w:rsidRPr="00C82B0D">
        <w:rPr>
          <w:rFonts w:eastAsiaTheme="minorHAnsi"/>
          <w:bCs/>
          <w:lang w:eastAsia="en-US"/>
        </w:rPr>
        <w:t>parametre(</w:t>
      </w:r>
      <w:proofErr w:type="spellStart"/>
      <w:proofErr w:type="gramEnd"/>
      <w:r w:rsidR="00934107" w:rsidRPr="00C82B0D">
        <w:rPr>
          <w:rFonts w:eastAsiaTheme="minorHAnsi"/>
          <w:bCs/>
          <w:lang w:eastAsia="en-US"/>
        </w:rPr>
        <w:t>ler</w:t>
      </w:r>
      <w:proofErr w:type="spellEnd"/>
      <w:r w:rsidR="00934107" w:rsidRPr="00C82B0D">
        <w:rPr>
          <w:rFonts w:eastAsiaTheme="minorHAnsi"/>
          <w:bCs/>
          <w:lang w:eastAsia="en-US"/>
        </w:rPr>
        <w:t>)de</w:t>
      </w:r>
      <w:r w:rsidR="008720EB">
        <w:rPr>
          <w:rFonts w:eastAsiaTheme="minorHAnsi"/>
          <w:bCs/>
          <w:lang w:eastAsia="en-US"/>
        </w:rPr>
        <w:t xml:space="preserve"> </w:t>
      </w:r>
      <w:r w:rsidR="00813EFC" w:rsidRPr="00C82B0D">
        <w:rPr>
          <w:rFonts w:eastAsiaTheme="minorHAnsi"/>
          <w:bCs/>
          <w:lang w:eastAsia="en-US"/>
        </w:rPr>
        <w:t>z</w:t>
      </w:r>
      <w:r w:rsidR="00FE3E74" w:rsidRPr="00C82B0D">
        <w:rPr>
          <w:rFonts w:eastAsiaTheme="minorHAnsi"/>
          <w:bCs/>
          <w:lang w:eastAsia="en-US"/>
        </w:rPr>
        <w:t>orunlu nedenlerle</w:t>
      </w:r>
      <w:r w:rsidR="008720EB">
        <w:rPr>
          <w:rFonts w:eastAsiaTheme="minorHAnsi"/>
          <w:bCs/>
          <w:lang w:eastAsia="en-US"/>
        </w:rPr>
        <w:t xml:space="preserve"> </w:t>
      </w:r>
      <w:r w:rsidR="00934107" w:rsidRPr="00C82B0D">
        <w:rPr>
          <w:rFonts w:eastAsiaTheme="minorHAnsi"/>
          <w:bCs/>
          <w:lang w:eastAsia="en-US"/>
        </w:rPr>
        <w:t>azalma öngöre</w:t>
      </w:r>
      <w:r w:rsidR="00233C76" w:rsidRPr="00C82B0D">
        <w:rPr>
          <w:rFonts w:eastAsiaTheme="minorHAnsi"/>
          <w:bCs/>
          <w:lang w:eastAsia="en-US"/>
        </w:rPr>
        <w:t>n bir değişiklik olması halinde</w:t>
      </w:r>
      <w:r w:rsidR="00813EFC" w:rsidRPr="00C82B0D">
        <w:rPr>
          <w:rFonts w:eastAsiaTheme="minorHAnsi"/>
          <w:bCs/>
          <w:lang w:eastAsia="en-US"/>
        </w:rPr>
        <w:t>,</w:t>
      </w:r>
      <w:r w:rsidR="003674FA" w:rsidRPr="00C82B0D">
        <w:t xml:space="preserve"> sözleşmeye esas kira bedellerinde bir değişiklik yapılmaz. Ancak söz konusu </w:t>
      </w:r>
      <w:proofErr w:type="gramStart"/>
      <w:r w:rsidR="003674FA" w:rsidRPr="00C82B0D">
        <w:rPr>
          <w:rFonts w:eastAsiaTheme="minorHAnsi"/>
          <w:bCs/>
          <w:lang w:eastAsia="en-US"/>
        </w:rPr>
        <w:t>parametre(</w:t>
      </w:r>
      <w:proofErr w:type="spellStart"/>
      <w:proofErr w:type="gramEnd"/>
      <w:r w:rsidR="003674FA" w:rsidRPr="00C82B0D">
        <w:rPr>
          <w:rFonts w:eastAsiaTheme="minorHAnsi"/>
          <w:bCs/>
          <w:lang w:eastAsia="en-US"/>
        </w:rPr>
        <w:t>ler</w:t>
      </w:r>
      <w:proofErr w:type="spellEnd"/>
      <w:r w:rsidR="003674FA" w:rsidRPr="00C82B0D">
        <w:rPr>
          <w:rFonts w:eastAsiaTheme="minorHAnsi"/>
          <w:bCs/>
          <w:lang w:eastAsia="en-US"/>
        </w:rPr>
        <w:t>)deki</w:t>
      </w:r>
      <w:r w:rsidR="003674FA" w:rsidRPr="00C82B0D">
        <w:t xml:space="preserve"> azalma</w:t>
      </w:r>
      <w:r w:rsidR="007415CC" w:rsidRPr="00C82B0D">
        <w:t>,</w:t>
      </w:r>
      <w:r w:rsidR="003674FA" w:rsidRPr="00C82B0D">
        <w:t xml:space="preserve"> toplam </w:t>
      </w:r>
      <w:r w:rsidR="003674FA" w:rsidRPr="00C82B0D">
        <w:rPr>
          <w:rFonts w:eastAsiaTheme="minorHAnsi"/>
          <w:bCs/>
          <w:lang w:eastAsia="en-US"/>
        </w:rPr>
        <w:t xml:space="preserve">parametre </w:t>
      </w:r>
      <w:r w:rsidR="008D7918" w:rsidRPr="00C82B0D">
        <w:rPr>
          <w:rFonts w:eastAsiaTheme="minorHAnsi"/>
          <w:bCs/>
          <w:lang w:eastAsia="en-US"/>
        </w:rPr>
        <w:t>sayısının/</w:t>
      </w:r>
      <w:r w:rsidR="003674FA" w:rsidRPr="00C82B0D">
        <w:rPr>
          <w:rFonts w:eastAsiaTheme="minorHAnsi"/>
          <w:bCs/>
          <w:lang w:eastAsia="en-US"/>
        </w:rPr>
        <w:t>miktarının</w:t>
      </w:r>
      <w:r w:rsidR="003674FA" w:rsidRPr="00C82B0D">
        <w:t xml:space="preserve"> %</w:t>
      </w:r>
      <w:r w:rsidR="007415CC" w:rsidRPr="00C82B0D">
        <w:t>25</w:t>
      </w:r>
      <w:r w:rsidR="003674FA" w:rsidRPr="00C82B0D">
        <w:t xml:space="preserve">'i veya daha yüksek </w:t>
      </w:r>
      <w:r w:rsidR="007415CC" w:rsidRPr="00C82B0D">
        <w:t xml:space="preserve">bir </w:t>
      </w:r>
      <w:r w:rsidR="003674FA" w:rsidRPr="00C82B0D">
        <w:t>oranda olması durumunda</w:t>
      </w:r>
      <w:r w:rsidR="007415CC" w:rsidRPr="00C82B0D">
        <w:t>,</w:t>
      </w:r>
      <w:r w:rsidR="003674FA" w:rsidRPr="00C82B0D">
        <w:t xml:space="preserve"> taraflar karşılıklı anlaşmak suretiyle sözleşmeyi sonlandır</w:t>
      </w:r>
      <w:r w:rsidR="002D02CA" w:rsidRPr="00C82B0D">
        <w:t>a</w:t>
      </w:r>
      <w:r w:rsidR="003674FA" w:rsidRPr="00C82B0D">
        <w:t>bilir. Bu durumda İdare, bu iş için alınmış tüm teminatlar ile aylık kira bedellerini yükleniciye iade eder. Yüklenici İdareden başkaca bir hak veya menfaat talebinde bulunamaz.</w:t>
      </w:r>
    </w:p>
    <w:p w:rsidR="009E3528" w:rsidRPr="00C82B0D" w:rsidRDefault="009E3528" w:rsidP="00B8566B">
      <w:pPr>
        <w:jc w:val="both"/>
        <w:rPr>
          <w:b/>
          <w:bCs/>
        </w:rPr>
      </w:pPr>
    </w:p>
    <w:p w:rsidR="0017301B" w:rsidRDefault="0017301B" w:rsidP="0017301B">
      <w:pPr>
        <w:tabs>
          <w:tab w:val="left" w:pos="1567"/>
        </w:tabs>
        <w:jc w:val="both"/>
        <w:rPr>
          <w:rFonts w:eastAsia="Calibri"/>
          <w:kern w:val="24"/>
        </w:rPr>
      </w:pPr>
      <w:r w:rsidRPr="00C82B0D">
        <w:rPr>
          <w:b/>
          <w:bCs/>
        </w:rPr>
        <w:t>29.3.</w:t>
      </w:r>
      <w:r w:rsidR="004031C0">
        <w:rPr>
          <w:b/>
          <w:bCs/>
        </w:rPr>
        <w:t xml:space="preserve"> </w:t>
      </w:r>
      <w:r w:rsidR="00F26D67" w:rsidRPr="00C82B0D">
        <w:rPr>
          <w:rFonts w:eastAsia="Calibri"/>
          <w:kern w:val="24"/>
        </w:rPr>
        <w:t>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r w:rsidR="007B57CC" w:rsidRPr="00C82B0D">
        <w:rPr>
          <w:rFonts w:eastAsia="Calibri"/>
          <w:kern w:val="24"/>
        </w:rPr>
        <w:t>.</w:t>
      </w:r>
    </w:p>
    <w:p w:rsidR="003E3824" w:rsidRDefault="003E3824" w:rsidP="0017301B">
      <w:pPr>
        <w:tabs>
          <w:tab w:val="left" w:pos="1567"/>
        </w:tabs>
        <w:jc w:val="both"/>
        <w:rPr>
          <w:rFonts w:eastAsia="Calibri"/>
          <w:kern w:val="24"/>
        </w:rPr>
      </w:pPr>
    </w:p>
    <w:p w:rsidR="003E3824" w:rsidRDefault="003E3824" w:rsidP="0017301B">
      <w:pPr>
        <w:tabs>
          <w:tab w:val="left" w:pos="1567"/>
        </w:tabs>
        <w:jc w:val="both"/>
        <w:rPr>
          <w:rFonts w:eastAsia="Calibri"/>
          <w:kern w:val="24"/>
        </w:rPr>
      </w:pPr>
    </w:p>
    <w:p w:rsidR="003E3824" w:rsidRDefault="003E3824" w:rsidP="0017301B">
      <w:pPr>
        <w:tabs>
          <w:tab w:val="left" w:pos="1567"/>
        </w:tabs>
        <w:jc w:val="both"/>
        <w:rPr>
          <w:rFonts w:eastAsia="Calibri"/>
          <w:kern w:val="24"/>
        </w:rPr>
      </w:pPr>
    </w:p>
    <w:p w:rsidR="003E3824" w:rsidRPr="00C82B0D" w:rsidRDefault="003E3824" w:rsidP="0017301B">
      <w:pPr>
        <w:tabs>
          <w:tab w:val="left" w:pos="1567"/>
        </w:tabs>
        <w:jc w:val="both"/>
        <w:rPr>
          <w:rFonts w:eastAsia="Calibri"/>
          <w:kern w:val="24"/>
        </w:rPr>
      </w:pPr>
    </w:p>
    <w:p w:rsidR="0017301B" w:rsidRPr="00C82B0D" w:rsidRDefault="0017301B" w:rsidP="00B8566B">
      <w:pPr>
        <w:jc w:val="both"/>
        <w:rPr>
          <w:b/>
          <w:bCs/>
        </w:rPr>
      </w:pPr>
    </w:p>
    <w:p w:rsidR="008E6134" w:rsidRPr="00C82B0D" w:rsidRDefault="008E6134" w:rsidP="00B8566B">
      <w:pPr>
        <w:jc w:val="both"/>
        <w:rPr>
          <w:b/>
          <w:bCs/>
        </w:rPr>
      </w:pPr>
      <w:r w:rsidRPr="00C82B0D">
        <w:rPr>
          <w:b/>
          <w:bCs/>
        </w:rPr>
        <w:t xml:space="preserve">Madde </w:t>
      </w:r>
      <w:r w:rsidR="00771606" w:rsidRPr="00C82B0D">
        <w:rPr>
          <w:b/>
          <w:bCs/>
        </w:rPr>
        <w:t>3</w:t>
      </w:r>
      <w:r w:rsidR="00F23193" w:rsidRPr="00C82B0D">
        <w:rPr>
          <w:b/>
          <w:bCs/>
        </w:rPr>
        <w:t>0</w:t>
      </w:r>
      <w:r w:rsidRPr="00C82B0D">
        <w:rPr>
          <w:b/>
          <w:bCs/>
        </w:rPr>
        <w:t xml:space="preserve">. Süre Uzatımı </w:t>
      </w:r>
    </w:p>
    <w:p w:rsidR="008E6134" w:rsidRPr="00C82B0D" w:rsidRDefault="008E6134" w:rsidP="00B8566B">
      <w:pPr>
        <w:jc w:val="both"/>
        <w:rPr>
          <w:b/>
          <w:bCs/>
        </w:rPr>
      </w:pPr>
    </w:p>
    <w:p w:rsidR="008E6134" w:rsidRPr="00C82B0D" w:rsidRDefault="00771606" w:rsidP="00B8566B">
      <w:pPr>
        <w:jc w:val="both"/>
        <w:rPr>
          <w:bCs/>
        </w:rPr>
      </w:pPr>
      <w:r w:rsidRPr="00C82B0D">
        <w:rPr>
          <w:b/>
          <w:bCs/>
        </w:rPr>
        <w:t>3</w:t>
      </w:r>
      <w:r w:rsidR="00F23193" w:rsidRPr="00C82B0D">
        <w:rPr>
          <w:b/>
          <w:bCs/>
        </w:rPr>
        <w:t>0</w:t>
      </w:r>
      <w:r w:rsidR="008E6134" w:rsidRPr="00C82B0D">
        <w:rPr>
          <w:b/>
          <w:bCs/>
        </w:rPr>
        <w:t>.1.</w:t>
      </w:r>
      <w:r w:rsidR="002839E5">
        <w:rPr>
          <w:b/>
          <w:bCs/>
        </w:rPr>
        <w:t xml:space="preserve"> </w:t>
      </w:r>
      <w:r w:rsidR="008E6134" w:rsidRPr="00C82B0D">
        <w:rPr>
          <w:bCs/>
        </w:rPr>
        <w:t xml:space="preserve">Belgelere dayalı, </w:t>
      </w:r>
      <w:r w:rsidR="007533EC" w:rsidRPr="00C82B0D">
        <w:rPr>
          <w:bCs/>
        </w:rPr>
        <w:t>İdare</w:t>
      </w:r>
      <w:r w:rsidR="008E6134" w:rsidRPr="00C82B0D">
        <w:rPr>
          <w:bCs/>
        </w:rPr>
        <w:t xml:space="preserve"> tarafından kabul edilecek mücbir sebeplerden veya </w:t>
      </w:r>
      <w:r w:rsidR="007533EC" w:rsidRPr="00C82B0D">
        <w:rPr>
          <w:bCs/>
        </w:rPr>
        <w:t>İdare</w:t>
      </w:r>
      <w:r w:rsidR="008E6134" w:rsidRPr="00C82B0D">
        <w:rPr>
          <w:bCs/>
        </w:rPr>
        <w:t xml:space="preserve">nin neden olduğu sebeplerden dolayı süre uzatımı verilebilir. Süre uzatımı hususunda </w:t>
      </w:r>
      <w:r w:rsidR="009B6464" w:rsidRPr="00C82B0D">
        <w:rPr>
          <w:bCs/>
        </w:rPr>
        <w:t xml:space="preserve">Bölge Müdürlüğünce oluşturulacak </w:t>
      </w:r>
      <w:r w:rsidR="004B1294" w:rsidRPr="00C82B0D">
        <w:rPr>
          <w:bCs/>
        </w:rPr>
        <w:t>k</w:t>
      </w:r>
      <w:r w:rsidR="009B6464" w:rsidRPr="00C82B0D">
        <w:rPr>
          <w:bCs/>
        </w:rPr>
        <w:t>omisyon</w:t>
      </w:r>
      <w:r w:rsidR="008E6134" w:rsidRPr="00C82B0D">
        <w:rPr>
          <w:bCs/>
        </w:rPr>
        <w:t xml:space="preserve"> yetkilidir.</w:t>
      </w:r>
    </w:p>
    <w:p w:rsidR="008E6134" w:rsidRPr="00C82B0D" w:rsidRDefault="008E6134" w:rsidP="00B8566B">
      <w:pPr>
        <w:jc w:val="both"/>
        <w:rPr>
          <w:bCs/>
        </w:rPr>
      </w:pPr>
    </w:p>
    <w:p w:rsidR="008E6134" w:rsidRPr="00C82B0D" w:rsidRDefault="00771606" w:rsidP="00B8566B">
      <w:pPr>
        <w:jc w:val="both"/>
        <w:rPr>
          <w:bCs/>
        </w:rPr>
      </w:pPr>
      <w:r w:rsidRPr="00C82B0D">
        <w:rPr>
          <w:b/>
          <w:bCs/>
        </w:rPr>
        <w:t>3</w:t>
      </w:r>
      <w:r w:rsidR="00F23193" w:rsidRPr="00C82B0D">
        <w:rPr>
          <w:b/>
          <w:bCs/>
        </w:rPr>
        <w:t>0</w:t>
      </w:r>
      <w:r w:rsidR="008E6134" w:rsidRPr="00C82B0D">
        <w:rPr>
          <w:b/>
          <w:bCs/>
        </w:rPr>
        <w:t>.2.</w:t>
      </w:r>
      <w:r w:rsidR="002839E5">
        <w:rPr>
          <w:b/>
          <w:bCs/>
        </w:rPr>
        <w:t xml:space="preserve"> </w:t>
      </w:r>
      <w:r w:rsidR="008E6134" w:rsidRPr="00C82B0D">
        <w:rPr>
          <w:bCs/>
        </w:rPr>
        <w:t xml:space="preserve">Aşağıda belirtilen hallerin, </w:t>
      </w:r>
      <w:r w:rsidR="007C279E" w:rsidRPr="00C82B0D">
        <w:rPr>
          <w:bCs/>
        </w:rPr>
        <w:t>işin süresi</w:t>
      </w:r>
      <w:r w:rsidR="008E6134" w:rsidRPr="00C82B0D">
        <w:rPr>
          <w:bCs/>
        </w:rPr>
        <w:t xml:space="preserve">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w:t>
      </w:r>
      <w:r w:rsidR="007533EC" w:rsidRPr="00C82B0D">
        <w:rPr>
          <w:bCs/>
        </w:rPr>
        <w:t>İdare</w:t>
      </w:r>
      <w:r w:rsidR="008E6134" w:rsidRPr="00C82B0D">
        <w:rPr>
          <w:bCs/>
        </w:rPr>
        <w:t>ye yazılı olarak bildirimde bulunması ve bu durumun yetkili merciler tarafından belgelendirilmesi zorunludur. Mücbir sebep halleri:</w:t>
      </w:r>
    </w:p>
    <w:p w:rsidR="008E6134" w:rsidRPr="00C82B0D" w:rsidRDefault="008E6134" w:rsidP="00B8566B">
      <w:pPr>
        <w:jc w:val="both"/>
        <w:rPr>
          <w:bCs/>
        </w:rPr>
      </w:pPr>
      <w:r w:rsidRPr="001110F0">
        <w:rPr>
          <w:b/>
          <w:bCs/>
        </w:rPr>
        <w:t>a)</w:t>
      </w:r>
      <w:r w:rsidRPr="00C82B0D">
        <w:rPr>
          <w:bCs/>
        </w:rPr>
        <w:t xml:space="preserve"> Doğal afetler, </w:t>
      </w:r>
    </w:p>
    <w:p w:rsidR="008E6134" w:rsidRPr="00C82B0D" w:rsidRDefault="008E6134" w:rsidP="00B8566B">
      <w:pPr>
        <w:jc w:val="both"/>
        <w:rPr>
          <w:bCs/>
        </w:rPr>
      </w:pPr>
      <w:r w:rsidRPr="001110F0">
        <w:rPr>
          <w:b/>
          <w:bCs/>
        </w:rPr>
        <w:t>b)</w:t>
      </w:r>
      <w:r w:rsidRPr="00C82B0D">
        <w:rPr>
          <w:bCs/>
        </w:rPr>
        <w:t xml:space="preserve"> Kanuni grev, </w:t>
      </w:r>
    </w:p>
    <w:p w:rsidR="008E6134" w:rsidRPr="00C82B0D" w:rsidRDefault="008E6134" w:rsidP="00B8566B">
      <w:pPr>
        <w:jc w:val="both"/>
        <w:rPr>
          <w:bCs/>
        </w:rPr>
      </w:pPr>
      <w:r w:rsidRPr="001110F0">
        <w:rPr>
          <w:b/>
          <w:bCs/>
        </w:rPr>
        <w:t>c)</w:t>
      </w:r>
      <w:r w:rsidRPr="00C82B0D">
        <w:rPr>
          <w:bCs/>
        </w:rPr>
        <w:t xml:space="preserve"> Genel salgın hastalık, </w:t>
      </w:r>
    </w:p>
    <w:p w:rsidR="008E6134" w:rsidRPr="00C82B0D" w:rsidRDefault="008E6134" w:rsidP="00B8566B">
      <w:pPr>
        <w:jc w:val="both"/>
        <w:rPr>
          <w:bCs/>
        </w:rPr>
      </w:pPr>
      <w:r w:rsidRPr="001110F0">
        <w:rPr>
          <w:b/>
          <w:bCs/>
        </w:rPr>
        <w:t>d)</w:t>
      </w:r>
      <w:r w:rsidRPr="00C82B0D">
        <w:rPr>
          <w:bCs/>
        </w:rPr>
        <w:t xml:space="preserve"> Kısmî veya genel seferberlik ilânı,</w:t>
      </w:r>
    </w:p>
    <w:p w:rsidR="008E6134" w:rsidRPr="00C82B0D" w:rsidRDefault="008E6134" w:rsidP="00B8566B">
      <w:pPr>
        <w:jc w:val="both"/>
        <w:rPr>
          <w:bCs/>
        </w:rPr>
      </w:pPr>
      <w:r w:rsidRPr="001110F0">
        <w:rPr>
          <w:b/>
          <w:bCs/>
        </w:rPr>
        <w:t>e)</w:t>
      </w:r>
      <w:r w:rsidRPr="00C82B0D">
        <w:rPr>
          <w:bCs/>
        </w:rPr>
        <w:t xml:space="preserve"> İdare tarafından öngörülemeyen durumların ortaya çıkması ve diğer haller.</w:t>
      </w:r>
    </w:p>
    <w:p w:rsidR="008E6134" w:rsidRPr="00C82B0D" w:rsidRDefault="008E6134" w:rsidP="00B8566B">
      <w:pPr>
        <w:jc w:val="both"/>
        <w:rPr>
          <w:bCs/>
        </w:rPr>
      </w:pPr>
    </w:p>
    <w:p w:rsidR="008E6134" w:rsidRDefault="00771606" w:rsidP="00B8566B">
      <w:pPr>
        <w:jc w:val="both"/>
        <w:rPr>
          <w:bCs/>
        </w:rPr>
      </w:pPr>
      <w:r w:rsidRPr="00C82B0D">
        <w:rPr>
          <w:b/>
          <w:bCs/>
        </w:rPr>
        <w:t>3</w:t>
      </w:r>
      <w:r w:rsidR="00F23193" w:rsidRPr="00C82B0D">
        <w:rPr>
          <w:b/>
          <w:bCs/>
        </w:rPr>
        <w:t>0</w:t>
      </w:r>
      <w:r w:rsidR="008E6134" w:rsidRPr="00C82B0D">
        <w:rPr>
          <w:b/>
          <w:bCs/>
        </w:rPr>
        <w:t>.3</w:t>
      </w:r>
      <w:r w:rsidR="008E6134" w:rsidRPr="00C82B0D">
        <w:rPr>
          <w:bCs/>
        </w:rPr>
        <w:t xml:space="preserve">. Kamu kurumlarındaki işlemlerin gecikmesi halinde veya </w:t>
      </w:r>
      <w:r w:rsidR="007533EC" w:rsidRPr="00C82B0D">
        <w:rPr>
          <w:bCs/>
        </w:rPr>
        <w:t>İdare</w:t>
      </w:r>
      <w:r w:rsidR="008E6134" w:rsidRPr="00C82B0D">
        <w:rPr>
          <w:bCs/>
        </w:rPr>
        <w:t xml:space="preserv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w:t>
      </w:r>
      <w:r w:rsidR="008E6134" w:rsidRPr="00C82B0D">
        <w:rPr>
          <w:bCs/>
        </w:rPr>
        <w:lastRenderedPageBreak/>
        <w:t xml:space="preserve">gücünün yetmemesi hallerinde, durum </w:t>
      </w:r>
      <w:r w:rsidR="007533EC" w:rsidRPr="00C82B0D">
        <w:rPr>
          <w:bCs/>
        </w:rPr>
        <w:t>İdare</w:t>
      </w:r>
      <w:r w:rsidR="008E6134" w:rsidRPr="00C82B0D">
        <w:rPr>
          <w:bCs/>
        </w:rPr>
        <w:t xml:space="preserve">ce incelenerek işi engelleyici sebeplere ve yapılacak işin niteliğine göre işin bir kısmına veya tamamına ait süre uzatılır. </w:t>
      </w:r>
    </w:p>
    <w:p w:rsidR="006E179B" w:rsidRPr="00C82B0D" w:rsidRDefault="006E179B" w:rsidP="00B8566B">
      <w:pPr>
        <w:jc w:val="both"/>
        <w:rPr>
          <w:bCs/>
        </w:rPr>
      </w:pPr>
    </w:p>
    <w:p w:rsidR="008E6134" w:rsidRPr="00C82B0D" w:rsidRDefault="00771606" w:rsidP="00B8566B">
      <w:pPr>
        <w:jc w:val="both"/>
        <w:rPr>
          <w:b/>
          <w:bCs/>
        </w:rPr>
      </w:pPr>
      <w:r w:rsidRPr="00C82B0D">
        <w:rPr>
          <w:b/>
          <w:bCs/>
        </w:rPr>
        <w:t>3</w:t>
      </w:r>
      <w:r w:rsidR="00F23193" w:rsidRPr="00C82B0D">
        <w:rPr>
          <w:b/>
          <w:bCs/>
        </w:rPr>
        <w:t>0</w:t>
      </w:r>
      <w:r w:rsidR="008E6134" w:rsidRPr="00C82B0D">
        <w:rPr>
          <w:b/>
          <w:bCs/>
        </w:rPr>
        <w:t>.4</w:t>
      </w:r>
      <w:r w:rsidR="00EB0732" w:rsidRPr="00C82B0D">
        <w:rPr>
          <w:b/>
          <w:bCs/>
        </w:rPr>
        <w:t xml:space="preserve">. </w:t>
      </w:r>
      <w:r w:rsidR="008E6134" w:rsidRPr="00C82B0D">
        <w:rPr>
          <w:bCs/>
        </w:rPr>
        <w:t xml:space="preserve">İnşaat süresinin hesabında </w:t>
      </w:r>
      <w:proofErr w:type="gramStart"/>
      <w:r w:rsidR="008E6134" w:rsidRPr="00C82B0D">
        <w:rPr>
          <w:bCs/>
        </w:rPr>
        <w:t>resmi</w:t>
      </w:r>
      <w:proofErr w:type="gramEnd"/>
      <w:r w:rsidR="008E6134" w:rsidRPr="00C82B0D">
        <w:rPr>
          <w:bCs/>
        </w:rPr>
        <w:t xml:space="preserve"> tatil günleri ve inşaat mıntıkasında resmen çalışılmayacağı belirlenen günler dikkate alındığından, bu gerekçeler için süre uzatımı verilmez. </w:t>
      </w:r>
    </w:p>
    <w:p w:rsidR="008E6134" w:rsidRPr="00C82B0D" w:rsidRDefault="008E6134" w:rsidP="00B8566B">
      <w:pPr>
        <w:jc w:val="both"/>
        <w:rPr>
          <w:b/>
          <w:bCs/>
        </w:rPr>
      </w:pPr>
    </w:p>
    <w:p w:rsidR="008E6134" w:rsidRPr="00C82B0D" w:rsidRDefault="00771606" w:rsidP="00B8566B">
      <w:pPr>
        <w:jc w:val="both"/>
        <w:rPr>
          <w:bCs/>
        </w:rPr>
      </w:pPr>
      <w:r w:rsidRPr="00C82B0D">
        <w:rPr>
          <w:b/>
          <w:bCs/>
        </w:rPr>
        <w:t>3</w:t>
      </w:r>
      <w:r w:rsidR="00F23193" w:rsidRPr="00C82B0D">
        <w:rPr>
          <w:b/>
          <w:bCs/>
        </w:rPr>
        <w:t>0</w:t>
      </w:r>
      <w:r w:rsidR="008E6134" w:rsidRPr="00C82B0D">
        <w:rPr>
          <w:b/>
          <w:bCs/>
        </w:rPr>
        <w:t>.5.</w:t>
      </w:r>
      <w:r w:rsidR="008E6134" w:rsidRPr="00C82B0D">
        <w:rPr>
          <w:bCs/>
        </w:rPr>
        <w:t xml:space="preserve"> İnşaat ruhsatı vermeye yetkili kamu kurum ve kuruluşlarının izni ve </w:t>
      </w:r>
      <w:r w:rsidR="007533EC" w:rsidRPr="00C82B0D">
        <w:rPr>
          <w:bCs/>
        </w:rPr>
        <w:t>İdare</w:t>
      </w:r>
      <w:r w:rsidR="008E6134" w:rsidRPr="00C82B0D">
        <w:rPr>
          <w:bCs/>
        </w:rPr>
        <w:t>nin de onay verdiği inşaat alanındaki her türlü artış için</w:t>
      </w:r>
      <w:r w:rsidR="00342779" w:rsidRPr="00C82B0D">
        <w:rPr>
          <w:bCs/>
        </w:rPr>
        <w:t>,</w:t>
      </w:r>
      <w:r w:rsidR="008E6134" w:rsidRPr="00C82B0D">
        <w:rPr>
          <w:bCs/>
        </w:rPr>
        <w:t xml:space="preserve"> sözleşmede verilen süre ile kıyas edilerek </w:t>
      </w:r>
      <w:r w:rsidR="00E34C4F" w:rsidRPr="00C82B0D">
        <w:rPr>
          <w:bCs/>
        </w:rPr>
        <w:t xml:space="preserve">Bölge Müdürlüğünce oluşturulacak </w:t>
      </w:r>
      <w:r w:rsidR="004B1294" w:rsidRPr="00C82B0D">
        <w:rPr>
          <w:bCs/>
        </w:rPr>
        <w:t>k</w:t>
      </w:r>
      <w:r w:rsidR="00E34C4F" w:rsidRPr="00C82B0D">
        <w:rPr>
          <w:bCs/>
        </w:rPr>
        <w:t xml:space="preserve">omisyon tarafından </w:t>
      </w:r>
      <w:r w:rsidR="008E6134" w:rsidRPr="00C82B0D">
        <w:rPr>
          <w:bCs/>
        </w:rPr>
        <w:t>ek süre verilir.</w:t>
      </w:r>
    </w:p>
    <w:p w:rsidR="004F5312" w:rsidRPr="00C82B0D" w:rsidRDefault="004F5312" w:rsidP="00B8566B">
      <w:pPr>
        <w:jc w:val="both"/>
        <w:rPr>
          <w:rFonts w:eastAsia="Calibri"/>
          <w:b/>
          <w:bCs/>
          <w:kern w:val="24"/>
        </w:rPr>
      </w:pPr>
    </w:p>
    <w:p w:rsidR="004F5312" w:rsidRPr="00C82B0D" w:rsidRDefault="004F5312" w:rsidP="00B8566B">
      <w:pPr>
        <w:jc w:val="both"/>
        <w:rPr>
          <w:rFonts w:eastAsia="Calibri"/>
          <w:b/>
          <w:bCs/>
          <w:kern w:val="24"/>
        </w:rPr>
      </w:pPr>
      <w:r w:rsidRPr="00C82B0D">
        <w:rPr>
          <w:rFonts w:eastAsia="Calibri"/>
          <w:b/>
          <w:bCs/>
          <w:kern w:val="24"/>
        </w:rPr>
        <w:t>Madde 3</w:t>
      </w:r>
      <w:r w:rsidR="00F23193" w:rsidRPr="00C82B0D">
        <w:rPr>
          <w:rFonts w:eastAsia="Calibri"/>
          <w:b/>
          <w:bCs/>
          <w:kern w:val="24"/>
        </w:rPr>
        <w:t>1</w:t>
      </w:r>
      <w:r w:rsidRPr="00C82B0D">
        <w:rPr>
          <w:rFonts w:eastAsia="Calibri"/>
          <w:b/>
          <w:bCs/>
          <w:kern w:val="24"/>
        </w:rPr>
        <w:t>. İnşaatın Kontrolü</w:t>
      </w:r>
    </w:p>
    <w:p w:rsidR="004F5312" w:rsidRPr="00C82B0D" w:rsidRDefault="004F5312" w:rsidP="00B8566B">
      <w:pPr>
        <w:jc w:val="both"/>
        <w:rPr>
          <w:rFonts w:eastAsia="Calibri"/>
          <w:b/>
          <w:bCs/>
          <w:kern w:val="24"/>
        </w:rPr>
      </w:pPr>
    </w:p>
    <w:p w:rsidR="004F5312" w:rsidRPr="00C82B0D" w:rsidRDefault="004F5312" w:rsidP="00B8566B">
      <w:pPr>
        <w:jc w:val="both"/>
        <w:rPr>
          <w:rFonts w:eastAsia="Calibri"/>
          <w:kern w:val="24"/>
        </w:rPr>
      </w:pPr>
      <w:r w:rsidRPr="00C82B0D">
        <w:rPr>
          <w:rFonts w:eastAsia="Calibri"/>
          <w:b/>
          <w:kern w:val="24"/>
        </w:rPr>
        <w:t>3</w:t>
      </w:r>
      <w:r w:rsidR="00F23193" w:rsidRPr="00C82B0D">
        <w:rPr>
          <w:rFonts w:eastAsia="Calibri"/>
          <w:b/>
          <w:kern w:val="24"/>
        </w:rPr>
        <w:t>1</w:t>
      </w:r>
      <w:r w:rsidRPr="00C82B0D">
        <w:rPr>
          <w:rFonts w:eastAsia="Calibri"/>
          <w:b/>
          <w:kern w:val="24"/>
        </w:rPr>
        <w:t>.1</w:t>
      </w:r>
      <w:r w:rsidR="000F2849" w:rsidRPr="00C82B0D">
        <w:rPr>
          <w:rFonts w:eastAsia="Calibri"/>
          <w:b/>
          <w:kern w:val="24"/>
        </w:rPr>
        <w:t>.</w:t>
      </w:r>
      <w:r w:rsidRPr="00C82B0D">
        <w:rPr>
          <w:rFonts w:eastAsia="Calibri"/>
          <w:kern w:val="24"/>
        </w:rPr>
        <w:t xml:space="preserve"> Sözleşmeye bağlanan yapım işi, İdarenin görevlendirdiği kontrol teşkilatının denetimi altında gerçekleştirilir. </w:t>
      </w:r>
    </w:p>
    <w:p w:rsidR="00945543" w:rsidRPr="00C82B0D" w:rsidRDefault="00945543" w:rsidP="00B8566B">
      <w:pPr>
        <w:jc w:val="both"/>
        <w:rPr>
          <w:rFonts w:eastAsia="Calibri"/>
          <w:b/>
          <w:kern w:val="24"/>
        </w:rPr>
      </w:pPr>
    </w:p>
    <w:p w:rsidR="004F5312" w:rsidRPr="00C82B0D" w:rsidRDefault="004F5312" w:rsidP="00B8566B">
      <w:pPr>
        <w:jc w:val="both"/>
      </w:pPr>
      <w:r w:rsidRPr="00C82B0D">
        <w:rPr>
          <w:rFonts w:eastAsia="Calibri"/>
          <w:b/>
          <w:kern w:val="24"/>
        </w:rPr>
        <w:t>3</w:t>
      </w:r>
      <w:r w:rsidR="00F23193" w:rsidRPr="00C82B0D">
        <w:rPr>
          <w:rFonts w:eastAsia="Calibri"/>
          <w:b/>
          <w:kern w:val="24"/>
        </w:rPr>
        <w:t>1</w:t>
      </w:r>
      <w:r w:rsidR="00203C2E" w:rsidRPr="00C82B0D">
        <w:rPr>
          <w:rFonts w:eastAsia="Calibri"/>
          <w:b/>
          <w:kern w:val="24"/>
        </w:rPr>
        <w:t>.2</w:t>
      </w:r>
      <w:r w:rsidRPr="00C82B0D">
        <w:rPr>
          <w:rFonts w:eastAsia="Calibri"/>
          <w:kern w:val="24"/>
        </w:rPr>
        <w:t xml:space="preserve">. İdare tarafından görevlendirilen ve isimleri ile unvanları yükleniciye bildirilen teknik heyet; </w:t>
      </w:r>
      <w:r w:rsidR="00EB0732" w:rsidRPr="00C82B0D">
        <w:rPr>
          <w:rFonts w:eastAsia="Calibri"/>
          <w:kern w:val="24"/>
        </w:rPr>
        <w:t>i</w:t>
      </w:r>
      <w:r w:rsidRPr="00C82B0D">
        <w:rPr>
          <w:rFonts w:eastAsia="Calibri"/>
          <w:kern w:val="24"/>
        </w:rPr>
        <w:t>nşaatın uygulama projesine ve detaylarına, fen ve sanat kurallarına, teknik şartnamelere uygun olarak yapılıp yapılmadığını kontrol eder. Bu heyet tarafından, söz konusu proje ve şartnamelere uygun olmadığı tespit edilen herhangi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4F5312" w:rsidRPr="00C82B0D" w:rsidRDefault="004F5312" w:rsidP="00B8566B">
      <w:pPr>
        <w:jc w:val="both"/>
      </w:pPr>
    </w:p>
    <w:p w:rsidR="004F5312" w:rsidRPr="00C82B0D" w:rsidRDefault="004F5312" w:rsidP="00B8566B">
      <w:pPr>
        <w:jc w:val="both"/>
        <w:rPr>
          <w:rFonts w:eastAsia="Calibri"/>
          <w:kern w:val="24"/>
        </w:rPr>
      </w:pPr>
      <w:r w:rsidRPr="00C82B0D">
        <w:rPr>
          <w:rFonts w:eastAsia="Calibri"/>
          <w:b/>
          <w:kern w:val="24"/>
        </w:rPr>
        <w:t>3</w:t>
      </w:r>
      <w:r w:rsidR="00F23193" w:rsidRPr="00C82B0D">
        <w:rPr>
          <w:rFonts w:eastAsia="Calibri"/>
          <w:b/>
          <w:kern w:val="24"/>
        </w:rPr>
        <w:t>1</w:t>
      </w:r>
      <w:r w:rsidRPr="00C82B0D">
        <w:rPr>
          <w:rFonts w:eastAsia="Calibri"/>
          <w:b/>
          <w:kern w:val="24"/>
        </w:rPr>
        <w:t>.</w:t>
      </w:r>
      <w:r w:rsidR="00203C2E" w:rsidRPr="00C82B0D">
        <w:rPr>
          <w:rFonts w:eastAsia="Calibri"/>
          <w:b/>
          <w:kern w:val="24"/>
        </w:rPr>
        <w:t>3</w:t>
      </w:r>
      <w:r w:rsidRPr="00C82B0D">
        <w:rPr>
          <w:rFonts w:eastAsia="Calibri"/>
          <w:b/>
          <w:kern w:val="24"/>
        </w:rPr>
        <w:t>.</w:t>
      </w:r>
      <w:r w:rsidRPr="00C82B0D">
        <w:rPr>
          <w:rFonts w:eastAsia="Calibri"/>
          <w:kern w:val="24"/>
        </w:rPr>
        <w:t xml:space="preserve"> Hisseli/</w:t>
      </w:r>
      <w:proofErr w:type="spellStart"/>
      <w:r w:rsidRPr="00C82B0D">
        <w:rPr>
          <w:rFonts w:eastAsia="Calibri"/>
          <w:kern w:val="24"/>
        </w:rPr>
        <w:t>tevhitli</w:t>
      </w:r>
      <w:proofErr w:type="spellEnd"/>
      <w:r w:rsidRPr="00C82B0D">
        <w:rPr>
          <w:rFonts w:eastAsia="Calibri"/>
          <w:kern w:val="24"/>
        </w:rPr>
        <w:t xml:space="preserve"> taşınmazlarda inşaatın kontrolü bir yapı denetim firmasına yaptırılır.  Firma yapı denetim raporlarının birer nüshasını </w:t>
      </w:r>
      <w:r w:rsidR="00EB0732" w:rsidRPr="00C82B0D">
        <w:rPr>
          <w:rFonts w:eastAsia="Calibri"/>
          <w:kern w:val="24"/>
        </w:rPr>
        <w:t>İ</w:t>
      </w:r>
      <w:r w:rsidRPr="00C82B0D">
        <w:rPr>
          <w:rFonts w:eastAsia="Calibri"/>
          <w:kern w:val="24"/>
        </w:rPr>
        <w:t xml:space="preserve">dareye sunar. Bu durumda da </w:t>
      </w:r>
      <w:r w:rsidR="00F43B9A" w:rsidRPr="00C82B0D">
        <w:rPr>
          <w:rFonts w:eastAsia="Calibri"/>
          <w:kern w:val="24"/>
        </w:rPr>
        <w:t>İ</w:t>
      </w:r>
      <w:r w:rsidRPr="00C82B0D">
        <w:rPr>
          <w:rFonts w:eastAsia="Calibri"/>
          <w:kern w:val="24"/>
        </w:rPr>
        <w:t>dare yukarıda belirtilen kontrol ve denetleme yetkisini istediği aşamada kullanabilir</w:t>
      </w:r>
      <w:r w:rsidRPr="00C82B0D">
        <w:rPr>
          <w:rFonts w:eastAsia="Calibri"/>
          <w:b/>
          <w:bCs/>
          <w:kern w:val="24"/>
        </w:rPr>
        <w:t>.</w:t>
      </w:r>
    </w:p>
    <w:p w:rsidR="004F5312" w:rsidRPr="00C82B0D" w:rsidRDefault="004F5312" w:rsidP="00B8566B">
      <w:pPr>
        <w:jc w:val="both"/>
        <w:rPr>
          <w:rFonts w:eastAsia="Calibri"/>
          <w:kern w:val="24"/>
        </w:rPr>
      </w:pPr>
    </w:p>
    <w:p w:rsidR="004F5312" w:rsidRPr="00C82B0D" w:rsidRDefault="004F5312" w:rsidP="00B8566B">
      <w:pPr>
        <w:jc w:val="both"/>
        <w:rPr>
          <w:rFonts w:eastAsia="Calibri"/>
          <w:b/>
          <w:kern w:val="24"/>
        </w:rPr>
      </w:pPr>
      <w:r w:rsidRPr="00C82B0D">
        <w:rPr>
          <w:rFonts w:eastAsia="Calibri"/>
          <w:b/>
          <w:kern w:val="24"/>
        </w:rPr>
        <w:t>3</w:t>
      </w:r>
      <w:r w:rsidR="00F23193" w:rsidRPr="00C82B0D">
        <w:rPr>
          <w:rFonts w:eastAsia="Calibri"/>
          <w:b/>
          <w:kern w:val="24"/>
        </w:rPr>
        <w:t>1</w:t>
      </w:r>
      <w:r w:rsidRPr="00C82B0D">
        <w:rPr>
          <w:rFonts w:eastAsia="Calibri"/>
          <w:b/>
          <w:kern w:val="24"/>
        </w:rPr>
        <w:t>.</w:t>
      </w:r>
      <w:r w:rsidR="00203C2E" w:rsidRPr="00C82B0D">
        <w:rPr>
          <w:rFonts w:eastAsia="Calibri"/>
          <w:b/>
          <w:kern w:val="24"/>
        </w:rPr>
        <w:t>4</w:t>
      </w:r>
      <w:r w:rsidRPr="00C82B0D">
        <w:rPr>
          <w:rFonts w:eastAsia="Calibri"/>
          <w:b/>
          <w:kern w:val="24"/>
        </w:rPr>
        <w:t>.</w:t>
      </w:r>
      <w:r w:rsidRPr="00C82B0D">
        <w:rPr>
          <w:rFonts w:eastAsia="Calibri"/>
          <w:kern w:val="24"/>
        </w:rPr>
        <w:t xml:space="preserve"> Yüklenici, inşaat ruhsatının alındığı tarihten itibaren işin </w:t>
      </w:r>
      <w:r w:rsidR="00A63F08" w:rsidRPr="00C82B0D">
        <w:rPr>
          <w:rFonts w:eastAsia="Calibri"/>
          <w:kern w:val="24"/>
        </w:rPr>
        <w:t xml:space="preserve">niteliği ve </w:t>
      </w:r>
      <w:r w:rsidRPr="00C82B0D">
        <w:rPr>
          <w:rFonts w:eastAsia="Calibri"/>
          <w:kern w:val="24"/>
        </w:rPr>
        <w:t>seyrine göre aşağıda unvan ve sayıları belirtilen teknik personeli iş yerinde bulundurmak zorundadır.</w:t>
      </w:r>
    </w:p>
    <w:p w:rsidR="004F5312" w:rsidRDefault="006E179B" w:rsidP="004F2D3A">
      <w:pPr>
        <w:ind w:left="708"/>
        <w:rPr>
          <w:rFonts w:eastAsia="Calibri"/>
          <w:kern w:val="24"/>
        </w:rPr>
      </w:pPr>
      <w:r>
        <w:rPr>
          <w:rFonts w:eastAsia="Calibri"/>
          <w:kern w:val="24"/>
        </w:rPr>
        <w:t>1</w:t>
      </w:r>
      <w:r w:rsidR="004F5312" w:rsidRPr="00C82B0D">
        <w:rPr>
          <w:rFonts w:eastAsia="Calibri"/>
          <w:kern w:val="24"/>
        </w:rPr>
        <w:t xml:space="preserve"> Mimar                                                                                                                                                                                                              </w:t>
      </w:r>
      <w:r>
        <w:rPr>
          <w:rFonts w:eastAsia="Calibri"/>
          <w:kern w:val="24"/>
        </w:rPr>
        <w:t>1</w:t>
      </w:r>
      <w:r w:rsidR="004F5312" w:rsidRPr="00C82B0D">
        <w:rPr>
          <w:rFonts w:eastAsia="Calibri"/>
          <w:kern w:val="24"/>
        </w:rPr>
        <w:t xml:space="preserve"> İnşaat Mühendisi                                                                                                                                                                                                           </w:t>
      </w:r>
      <w:r>
        <w:rPr>
          <w:rFonts w:eastAsia="Calibri"/>
          <w:kern w:val="24"/>
        </w:rPr>
        <w:t xml:space="preserve">1 </w:t>
      </w:r>
      <w:r w:rsidR="004F5312" w:rsidRPr="00C82B0D">
        <w:rPr>
          <w:rFonts w:eastAsia="Calibri"/>
          <w:kern w:val="24"/>
        </w:rPr>
        <w:t xml:space="preserve">Makine Mühendisi                                                                                                                                                                                          </w:t>
      </w:r>
      <w:r>
        <w:rPr>
          <w:rFonts w:eastAsia="Calibri"/>
          <w:kern w:val="24"/>
        </w:rPr>
        <w:t>1</w:t>
      </w:r>
      <w:r w:rsidR="004F5312" w:rsidRPr="00C82B0D">
        <w:rPr>
          <w:rFonts w:eastAsia="Calibri"/>
          <w:kern w:val="24"/>
        </w:rPr>
        <w:t xml:space="preserve"> Elektrik</w:t>
      </w:r>
      <w:r w:rsidR="00615157" w:rsidRPr="00C82B0D">
        <w:rPr>
          <w:rFonts w:eastAsia="Calibri"/>
          <w:kern w:val="24"/>
        </w:rPr>
        <w:t xml:space="preserve"> / Elektrik-Elektronik</w:t>
      </w:r>
      <w:r w:rsidR="004F5312" w:rsidRPr="00C82B0D">
        <w:rPr>
          <w:rFonts w:eastAsia="Calibri"/>
          <w:kern w:val="24"/>
        </w:rPr>
        <w:t xml:space="preserve"> Mühendisi</w:t>
      </w:r>
    </w:p>
    <w:p w:rsidR="000A7F7B" w:rsidRPr="00C82B0D" w:rsidRDefault="000A7F7B" w:rsidP="00B8566B">
      <w:pPr>
        <w:rPr>
          <w:rFonts w:eastAsia="Calibri"/>
          <w:kern w:val="24"/>
        </w:rPr>
      </w:pPr>
    </w:p>
    <w:p w:rsidR="004F5312" w:rsidRPr="00C82B0D" w:rsidRDefault="004F5312" w:rsidP="004F2D3A">
      <w:pPr>
        <w:ind w:firstLine="708"/>
        <w:jc w:val="both"/>
        <w:rPr>
          <w:rFonts w:eastAsia="Calibri"/>
          <w:kern w:val="24"/>
        </w:rPr>
      </w:pPr>
      <w:r w:rsidRPr="00C82B0D">
        <w:rPr>
          <w:rFonts w:eastAsia="Calibri"/>
          <w:kern w:val="24"/>
        </w:rPr>
        <w:t xml:space="preserve">Yüklenici, yukarıdaki teknik elemanların isimlerini ve belgelerini (diploma, meslek odası kayıt belgesi, noterden </w:t>
      </w:r>
      <w:r w:rsidR="00043F98" w:rsidRPr="00C82B0D">
        <w:rPr>
          <w:rFonts w:eastAsia="Calibri"/>
          <w:kern w:val="24"/>
        </w:rPr>
        <w:t xml:space="preserve">alınan </w:t>
      </w:r>
      <w:r w:rsidRPr="00C82B0D">
        <w:rPr>
          <w:rFonts w:eastAsia="Calibri"/>
          <w:kern w:val="24"/>
        </w:rPr>
        <w:t>taahhütname) “Teknik Personel Bildirisi</w:t>
      </w:r>
      <w:r w:rsidRPr="00C82B0D">
        <w:rPr>
          <w:rFonts w:eastAsia="Calibri"/>
          <w:bCs/>
          <w:kern w:val="24"/>
        </w:rPr>
        <w:t>”</w:t>
      </w:r>
      <w:r w:rsidRPr="00C82B0D">
        <w:rPr>
          <w:rFonts w:eastAsia="Calibri"/>
          <w:kern w:val="24"/>
        </w:rPr>
        <w:t xml:space="preserve"> ile birlikte inşaat ruhsatının alındığı tarihten itibaren </w:t>
      </w:r>
      <w:r w:rsidR="00576D79" w:rsidRPr="00C82B0D">
        <w:rPr>
          <w:rFonts w:eastAsia="Calibri"/>
          <w:kern w:val="24"/>
        </w:rPr>
        <w:t>5</w:t>
      </w:r>
      <w:r w:rsidR="006E179B">
        <w:rPr>
          <w:rFonts w:eastAsia="Calibri"/>
          <w:kern w:val="24"/>
        </w:rPr>
        <w:t xml:space="preserve"> </w:t>
      </w:r>
      <w:r w:rsidR="00A44FC3" w:rsidRPr="00C82B0D">
        <w:rPr>
          <w:rFonts w:eastAsia="Calibri"/>
          <w:kern w:val="24"/>
        </w:rPr>
        <w:t>iş</w:t>
      </w:r>
      <w:r w:rsidRPr="00C82B0D">
        <w:rPr>
          <w:rFonts w:eastAsia="Calibri"/>
          <w:kern w:val="24"/>
        </w:rPr>
        <w:t>gün</w:t>
      </w:r>
      <w:r w:rsidR="00154D5E" w:rsidRPr="00C82B0D">
        <w:rPr>
          <w:rFonts w:eastAsia="Calibri"/>
          <w:kern w:val="24"/>
        </w:rPr>
        <w:t>ü</w:t>
      </w:r>
      <w:r w:rsidRPr="00C82B0D">
        <w:rPr>
          <w:rFonts w:eastAsia="Calibri"/>
          <w:kern w:val="24"/>
        </w:rPr>
        <w:t xml:space="preserve"> içinde </w:t>
      </w:r>
      <w:r w:rsidR="007533EC" w:rsidRPr="00C82B0D">
        <w:rPr>
          <w:rFonts w:eastAsia="Calibri"/>
          <w:kern w:val="24"/>
        </w:rPr>
        <w:t>İdare</w:t>
      </w:r>
      <w:r w:rsidRPr="00C82B0D">
        <w:rPr>
          <w:rFonts w:eastAsia="Calibri"/>
          <w:kern w:val="24"/>
        </w:rPr>
        <w:t xml:space="preserve">ye bildirir. Teknik personelin yeterliliği konusunda yüklenici sorumludur, bu hususta İdarece yüklenicinin beyanına itibar edilir. </w:t>
      </w:r>
    </w:p>
    <w:p w:rsidR="004F5312" w:rsidRPr="00C82B0D" w:rsidRDefault="004F5312" w:rsidP="00B8566B">
      <w:pPr>
        <w:jc w:val="both"/>
        <w:rPr>
          <w:rFonts w:eastAsia="Calibri"/>
          <w:kern w:val="24"/>
        </w:rPr>
      </w:pPr>
    </w:p>
    <w:p w:rsidR="004F5312" w:rsidRPr="00C82B0D" w:rsidRDefault="004F5312" w:rsidP="004F2D3A">
      <w:pPr>
        <w:ind w:firstLine="708"/>
        <w:jc w:val="both"/>
        <w:rPr>
          <w:rFonts w:eastAsia="Calibri"/>
          <w:kern w:val="24"/>
        </w:rPr>
      </w:pPr>
      <w:r w:rsidRPr="00C82B0D">
        <w:rPr>
          <w:rFonts w:eastAsia="Calibri"/>
          <w:kern w:val="24"/>
        </w:rPr>
        <w:t xml:space="preserve">İdare, teknik heyete ait unvanların sözleşme ile uyumluluğunu kontrol ederek, heyeti kabul edip etmediğini </w:t>
      </w:r>
      <w:r w:rsidR="006C2CF6" w:rsidRPr="00C82B0D">
        <w:rPr>
          <w:rFonts w:eastAsia="Calibri"/>
          <w:kern w:val="24"/>
        </w:rPr>
        <w:t>20</w:t>
      </w:r>
      <w:r w:rsidRPr="00C82B0D">
        <w:rPr>
          <w:rFonts w:eastAsia="Calibri"/>
          <w:kern w:val="24"/>
        </w:rPr>
        <w:t xml:space="preserve"> gün içinde yükleniciye tebliğ eder. İdarece bu tebliğ yapılmadığı takdirde, bildirilen teknik elemanlar kabul edilmiş sayılır. </w:t>
      </w:r>
    </w:p>
    <w:p w:rsidR="000F1B78" w:rsidRPr="00C82B0D" w:rsidRDefault="000F1B78" w:rsidP="00B8566B">
      <w:pPr>
        <w:jc w:val="both"/>
        <w:rPr>
          <w:rFonts w:eastAsia="Calibri"/>
          <w:kern w:val="24"/>
        </w:rPr>
      </w:pPr>
    </w:p>
    <w:p w:rsidR="004F5312" w:rsidRPr="00C82B0D" w:rsidRDefault="004F5312" w:rsidP="004F2D3A">
      <w:pPr>
        <w:ind w:firstLine="708"/>
        <w:jc w:val="both"/>
        <w:rPr>
          <w:rFonts w:eastAsia="Calibri"/>
          <w:kern w:val="24"/>
        </w:rPr>
      </w:pPr>
      <w:r w:rsidRPr="00C82B0D">
        <w:rPr>
          <w:rFonts w:eastAsia="Calibri"/>
          <w:kern w:val="24"/>
        </w:rPr>
        <w:t xml:space="preserve">Yüklenici </w:t>
      </w:r>
      <w:r w:rsidR="00E67820" w:rsidRPr="00C82B0D">
        <w:rPr>
          <w:rFonts w:eastAsia="Calibri"/>
          <w:kern w:val="24"/>
        </w:rPr>
        <w:t xml:space="preserve">İdarece yapılan </w:t>
      </w:r>
      <w:r w:rsidRPr="00C82B0D">
        <w:rPr>
          <w:rFonts w:eastAsia="Calibri"/>
          <w:kern w:val="24"/>
        </w:rPr>
        <w:t>bu tebliğe uymaya mecburdur. Yüklenicinin bu yükümlülüğü yerine getirmemesi halinde her gün için</w:t>
      </w:r>
      <w:r w:rsidR="001211F0" w:rsidRPr="00C82B0D">
        <w:rPr>
          <w:rFonts w:eastAsia="Calibri"/>
          <w:kern w:val="24"/>
        </w:rPr>
        <w:t>,</w:t>
      </w:r>
      <w:r w:rsidR="00B0279E">
        <w:rPr>
          <w:rFonts w:eastAsia="Calibri"/>
          <w:kern w:val="24"/>
        </w:rPr>
        <w:t xml:space="preserve"> </w:t>
      </w:r>
      <w:r w:rsidR="001211F0" w:rsidRPr="00C82B0D">
        <w:rPr>
          <w:rFonts w:eastAsia="Calibri"/>
          <w:kern w:val="24"/>
        </w:rPr>
        <w:t xml:space="preserve">tahmin edilen bedelin </w:t>
      </w:r>
      <w:proofErr w:type="spellStart"/>
      <w:r w:rsidR="001211F0" w:rsidRPr="00C82B0D">
        <w:rPr>
          <w:rFonts w:eastAsia="Calibri"/>
          <w:kern w:val="24"/>
        </w:rPr>
        <w:t>onbinde</w:t>
      </w:r>
      <w:proofErr w:type="spellEnd"/>
      <w:r w:rsidR="00A2114F">
        <w:rPr>
          <w:rFonts w:eastAsia="Calibri"/>
          <w:kern w:val="24"/>
        </w:rPr>
        <w:t xml:space="preserve"> </w:t>
      </w:r>
      <w:r w:rsidR="003375A0">
        <w:rPr>
          <w:rFonts w:eastAsia="Calibri"/>
          <w:kern w:val="24"/>
        </w:rPr>
        <w:t>0,1’i</w:t>
      </w:r>
      <w:r w:rsidR="001211F0" w:rsidRPr="00C82B0D">
        <w:rPr>
          <w:rFonts w:eastAsia="Calibri"/>
          <w:kern w:val="24"/>
        </w:rPr>
        <w:t xml:space="preserve"> oranında</w:t>
      </w:r>
      <w:r w:rsidR="001211F0" w:rsidRPr="00C82B0D">
        <w:rPr>
          <w:rStyle w:val="DipnotBavurusu"/>
          <w:rFonts w:eastAsia="Calibri"/>
          <w:kern w:val="24"/>
        </w:rPr>
        <w:footnoteReference w:id="18"/>
      </w:r>
      <w:r w:rsidRPr="00C82B0D">
        <w:rPr>
          <w:rFonts w:eastAsia="Calibri"/>
          <w:kern w:val="24"/>
        </w:rPr>
        <w:t xml:space="preserve"> ceza kesilir. </w:t>
      </w:r>
      <w:r w:rsidR="00666B9C" w:rsidRPr="00C82B0D">
        <w:rPr>
          <w:rFonts w:eastAsia="Calibri"/>
          <w:kern w:val="24"/>
        </w:rPr>
        <w:t xml:space="preserve">Cezalı çalışma süresinin 30 günü aşması halinde İdare </w:t>
      </w:r>
      <w:r w:rsidRPr="00C82B0D">
        <w:rPr>
          <w:rFonts w:eastAsia="Calibri"/>
          <w:kern w:val="24"/>
        </w:rPr>
        <w:t xml:space="preserve">herhangi bir ihtar yapmaksızın işi durdurmak yetkisini kullanır. </w:t>
      </w:r>
    </w:p>
    <w:p w:rsidR="00043F98" w:rsidRPr="00C82B0D" w:rsidRDefault="00043F98" w:rsidP="00B8566B">
      <w:pPr>
        <w:jc w:val="both"/>
        <w:rPr>
          <w:rFonts w:eastAsia="Calibri"/>
          <w:kern w:val="24"/>
        </w:rPr>
      </w:pPr>
      <w:r w:rsidRPr="00C82B0D">
        <w:rPr>
          <w:rFonts w:eastAsia="Calibri"/>
          <w:kern w:val="24"/>
        </w:rPr>
        <w:t>Yüklenicinin teknik personeli işin başında bulundurmaması halinde her bir teknik personel için günlük</w:t>
      </w:r>
      <w:r w:rsidR="001211F0" w:rsidRPr="00C82B0D">
        <w:rPr>
          <w:rFonts w:eastAsia="Calibri"/>
          <w:kern w:val="24"/>
        </w:rPr>
        <w:t>,</w:t>
      </w:r>
      <w:r w:rsidR="00B0279E">
        <w:rPr>
          <w:rFonts w:eastAsia="Calibri"/>
          <w:kern w:val="24"/>
        </w:rPr>
        <w:t xml:space="preserve"> </w:t>
      </w:r>
      <w:r w:rsidR="001211F0" w:rsidRPr="00C82B0D">
        <w:rPr>
          <w:rFonts w:eastAsia="Calibri"/>
          <w:kern w:val="24"/>
        </w:rPr>
        <w:t xml:space="preserve">tahmin edilen bedelin </w:t>
      </w:r>
      <w:proofErr w:type="spellStart"/>
      <w:r w:rsidR="001211F0" w:rsidRPr="00C82B0D">
        <w:rPr>
          <w:rFonts w:eastAsia="Calibri"/>
          <w:kern w:val="24"/>
        </w:rPr>
        <w:t>onbinde</w:t>
      </w:r>
      <w:proofErr w:type="spellEnd"/>
      <w:r w:rsidR="00A2114F">
        <w:rPr>
          <w:rFonts w:eastAsia="Calibri"/>
          <w:kern w:val="24"/>
        </w:rPr>
        <w:t xml:space="preserve"> </w:t>
      </w:r>
      <w:r w:rsidR="003375A0">
        <w:rPr>
          <w:rFonts w:eastAsia="Calibri"/>
          <w:kern w:val="24"/>
        </w:rPr>
        <w:t>0,1’i</w:t>
      </w:r>
      <w:r w:rsidR="003375A0" w:rsidRPr="00C82B0D">
        <w:rPr>
          <w:rFonts w:eastAsia="Calibri"/>
          <w:kern w:val="24"/>
        </w:rPr>
        <w:t xml:space="preserve"> </w:t>
      </w:r>
      <w:r w:rsidR="001211F0" w:rsidRPr="00C82B0D">
        <w:rPr>
          <w:rFonts w:eastAsia="Calibri"/>
          <w:kern w:val="24"/>
        </w:rPr>
        <w:t>oranında</w:t>
      </w:r>
      <w:r w:rsidR="001211F0" w:rsidRPr="00C82B0D">
        <w:rPr>
          <w:rStyle w:val="DipnotBavurusu"/>
          <w:rFonts w:eastAsia="Calibri"/>
          <w:kern w:val="24"/>
        </w:rPr>
        <w:footnoteReference w:id="19"/>
      </w:r>
      <w:r w:rsidRPr="00C82B0D">
        <w:rPr>
          <w:rFonts w:eastAsia="Calibri"/>
          <w:kern w:val="24"/>
        </w:rPr>
        <w:t>gecikme cezası kesilir.</w:t>
      </w:r>
    </w:p>
    <w:p w:rsidR="006B1980" w:rsidRPr="00C82B0D" w:rsidRDefault="006B1980" w:rsidP="00B8566B">
      <w:pPr>
        <w:jc w:val="both"/>
        <w:rPr>
          <w:b/>
        </w:rPr>
      </w:pPr>
    </w:p>
    <w:p w:rsidR="004F5312" w:rsidRPr="00C82B0D" w:rsidRDefault="004F5312" w:rsidP="00B8566B">
      <w:pPr>
        <w:jc w:val="both"/>
      </w:pPr>
      <w:r w:rsidRPr="00C82B0D">
        <w:rPr>
          <w:b/>
        </w:rPr>
        <w:lastRenderedPageBreak/>
        <w:t>3</w:t>
      </w:r>
      <w:r w:rsidR="00F23193" w:rsidRPr="00C82B0D">
        <w:rPr>
          <w:b/>
        </w:rPr>
        <w:t>1</w:t>
      </w:r>
      <w:r w:rsidRPr="00C82B0D">
        <w:rPr>
          <w:b/>
        </w:rPr>
        <w:t>.</w:t>
      </w:r>
      <w:r w:rsidR="00203C2E" w:rsidRPr="00C82B0D">
        <w:rPr>
          <w:b/>
        </w:rPr>
        <w:t>5.</w:t>
      </w:r>
      <w:r w:rsidR="00BD43E6">
        <w:rPr>
          <w:b/>
        </w:rPr>
        <w:t xml:space="preserve"> </w:t>
      </w:r>
      <w:r w:rsidRPr="00C82B0D">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4F5312" w:rsidRPr="00C82B0D" w:rsidRDefault="004F5312" w:rsidP="00B8566B">
      <w:pPr>
        <w:jc w:val="both"/>
        <w:rPr>
          <w:rFonts w:eastAsia="Calibri"/>
          <w:kern w:val="24"/>
        </w:rPr>
      </w:pPr>
      <w:r w:rsidRPr="00C82B0D">
        <w:rPr>
          <w:rFonts w:eastAsia="Calibri"/>
          <w:kern w:val="24"/>
        </w:rPr>
        <w:t xml:space="preserve">Bu personelden, işin teknik ve idari denetimini yapmakla görevli olanlar, zorunlu hallerde ve yerine yine aynı niteliklere haiz olduğu </w:t>
      </w:r>
      <w:r w:rsidR="000A67BF" w:rsidRPr="00C82B0D">
        <w:rPr>
          <w:rFonts w:eastAsia="Calibri"/>
          <w:kern w:val="24"/>
        </w:rPr>
        <w:t>İ</w:t>
      </w:r>
      <w:r w:rsidRPr="00C82B0D">
        <w:rPr>
          <w:rFonts w:eastAsia="Calibri"/>
          <w:kern w:val="24"/>
        </w:rPr>
        <w:t xml:space="preserve">darece kabul edilmiş vekillerini bırakmak şartıyla, işyerinden ayrılabilirler. </w:t>
      </w:r>
    </w:p>
    <w:p w:rsidR="004F5312" w:rsidRPr="00C82B0D" w:rsidRDefault="004F5312" w:rsidP="00B8566B">
      <w:pPr>
        <w:jc w:val="both"/>
      </w:pPr>
    </w:p>
    <w:p w:rsidR="004F5312" w:rsidRPr="00C82B0D" w:rsidRDefault="004F5312" w:rsidP="00B8566B">
      <w:pPr>
        <w:jc w:val="both"/>
        <w:rPr>
          <w:rFonts w:eastAsia="Calibri"/>
          <w:kern w:val="24"/>
        </w:rPr>
      </w:pPr>
      <w:r w:rsidRPr="00C82B0D">
        <w:rPr>
          <w:rFonts w:eastAsia="Calibri"/>
          <w:b/>
          <w:bCs/>
          <w:kern w:val="24"/>
        </w:rPr>
        <w:t>3</w:t>
      </w:r>
      <w:r w:rsidR="00F23193" w:rsidRPr="00C82B0D">
        <w:rPr>
          <w:rFonts w:eastAsia="Calibri"/>
          <w:b/>
          <w:bCs/>
          <w:kern w:val="24"/>
        </w:rPr>
        <w:t>1</w:t>
      </w:r>
      <w:r w:rsidRPr="00C82B0D">
        <w:rPr>
          <w:rFonts w:eastAsia="Calibri"/>
          <w:b/>
          <w:bCs/>
          <w:kern w:val="24"/>
        </w:rPr>
        <w:t>.</w:t>
      </w:r>
      <w:r w:rsidR="00203C2E" w:rsidRPr="00C82B0D">
        <w:rPr>
          <w:rFonts w:eastAsia="Calibri"/>
          <w:b/>
          <w:bCs/>
          <w:kern w:val="24"/>
        </w:rPr>
        <w:t>6</w:t>
      </w:r>
      <w:r w:rsidRPr="00C82B0D">
        <w:rPr>
          <w:rFonts w:eastAsia="Calibri"/>
          <w:b/>
          <w:bCs/>
          <w:kern w:val="24"/>
        </w:rPr>
        <w:t xml:space="preserve">. </w:t>
      </w:r>
      <w:r w:rsidRPr="00C82B0D">
        <w:rPr>
          <w:rFonts w:eastAsia="Calibri"/>
          <w:kern w:val="24"/>
        </w:rPr>
        <w:t>Hisseli/</w:t>
      </w:r>
      <w:proofErr w:type="spellStart"/>
      <w:r w:rsidRPr="00C82B0D">
        <w:rPr>
          <w:rFonts w:eastAsia="Calibri"/>
          <w:kern w:val="24"/>
        </w:rPr>
        <w:t>tevhitli</w:t>
      </w:r>
      <w:proofErr w:type="spellEnd"/>
      <w:r w:rsidRPr="00C82B0D">
        <w:rPr>
          <w:rFonts w:eastAsia="Calibri"/>
          <w:kern w:val="24"/>
        </w:rPr>
        <w:t xml:space="preserve"> taşınmazlarda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F5312" w:rsidRPr="00C82B0D" w:rsidRDefault="004F5312" w:rsidP="00B8566B">
      <w:pPr>
        <w:jc w:val="both"/>
        <w:rPr>
          <w:rFonts w:eastAsia="Calibri"/>
          <w:kern w:val="24"/>
        </w:rPr>
      </w:pPr>
    </w:p>
    <w:p w:rsidR="004F5312" w:rsidRPr="00C82B0D" w:rsidRDefault="004F5312" w:rsidP="00B8566B">
      <w:pPr>
        <w:jc w:val="both"/>
        <w:rPr>
          <w:rFonts w:eastAsia="Calibri"/>
          <w:kern w:val="24"/>
        </w:rPr>
      </w:pPr>
      <w:r w:rsidRPr="00C82B0D">
        <w:rPr>
          <w:b/>
        </w:rPr>
        <w:t>3</w:t>
      </w:r>
      <w:r w:rsidR="00F23193" w:rsidRPr="00C82B0D">
        <w:rPr>
          <w:b/>
        </w:rPr>
        <w:t>1</w:t>
      </w:r>
      <w:r w:rsidRPr="00C82B0D">
        <w:rPr>
          <w:b/>
        </w:rPr>
        <w:t>.</w:t>
      </w:r>
      <w:r w:rsidR="00203C2E" w:rsidRPr="00C82B0D">
        <w:rPr>
          <w:b/>
        </w:rPr>
        <w:t>7</w:t>
      </w:r>
      <w:r w:rsidRPr="00C82B0D">
        <w:rPr>
          <w:b/>
        </w:rPr>
        <w:t>.</w:t>
      </w:r>
      <w:r w:rsidRPr="00C82B0D">
        <w:t xml:space="preserve"> Yüklenici sözleşmeye göre işin başında bulundurmayı taahhüt ettiği teknik personelin SGK dökümlerini her ay düzenli olarak İdareye teslim etmek zorundadır.</w:t>
      </w:r>
      <w:r w:rsidR="00B0279E">
        <w:t xml:space="preserve"> </w:t>
      </w:r>
      <w:r w:rsidRPr="00C82B0D">
        <w:rPr>
          <w:rFonts w:eastAsia="Calibri"/>
          <w:kern w:val="24"/>
        </w:rPr>
        <w:t>Yüklenicinin bu yükümlülüğü yerine getirmemesi halinde her gün için</w:t>
      </w:r>
      <w:r w:rsidR="001211F0" w:rsidRPr="00C82B0D">
        <w:rPr>
          <w:rFonts w:eastAsia="Calibri"/>
          <w:kern w:val="24"/>
        </w:rPr>
        <w:t>,</w:t>
      </w:r>
      <w:r w:rsidR="00BB7AC7">
        <w:rPr>
          <w:rFonts w:eastAsia="Calibri"/>
          <w:kern w:val="24"/>
        </w:rPr>
        <w:t xml:space="preserve"> </w:t>
      </w:r>
      <w:r w:rsidR="001211F0" w:rsidRPr="00C82B0D">
        <w:rPr>
          <w:rFonts w:eastAsia="Calibri"/>
          <w:kern w:val="24"/>
        </w:rPr>
        <w:t xml:space="preserve">tahmin edilen bedelin </w:t>
      </w:r>
      <w:proofErr w:type="spellStart"/>
      <w:r w:rsidR="001211F0" w:rsidRPr="00C82B0D">
        <w:rPr>
          <w:rFonts w:eastAsia="Calibri"/>
          <w:kern w:val="24"/>
        </w:rPr>
        <w:t>onbinde</w:t>
      </w:r>
      <w:proofErr w:type="spellEnd"/>
      <w:r w:rsidR="006A2FDA">
        <w:rPr>
          <w:rFonts w:eastAsia="Calibri"/>
          <w:kern w:val="24"/>
        </w:rPr>
        <w:t xml:space="preserve"> </w:t>
      </w:r>
      <w:r w:rsidR="003375A0">
        <w:rPr>
          <w:rFonts w:eastAsia="Calibri"/>
          <w:kern w:val="24"/>
        </w:rPr>
        <w:t>0,</w:t>
      </w:r>
      <w:proofErr w:type="gramStart"/>
      <w:r w:rsidR="003375A0">
        <w:rPr>
          <w:rFonts w:eastAsia="Calibri"/>
          <w:kern w:val="24"/>
        </w:rPr>
        <w:t>1’i</w:t>
      </w:r>
      <w:r w:rsidR="003375A0" w:rsidRPr="00C82B0D">
        <w:rPr>
          <w:rFonts w:eastAsia="Calibri"/>
          <w:kern w:val="24"/>
        </w:rPr>
        <w:t xml:space="preserve"> </w:t>
      </w:r>
      <w:r w:rsidR="001211F0" w:rsidRPr="00C82B0D">
        <w:rPr>
          <w:rFonts w:eastAsia="Calibri"/>
          <w:kern w:val="24"/>
        </w:rPr>
        <w:t xml:space="preserve"> oranında</w:t>
      </w:r>
      <w:proofErr w:type="gramEnd"/>
      <w:r w:rsidR="001211F0" w:rsidRPr="00C82B0D">
        <w:rPr>
          <w:rStyle w:val="DipnotBavurusu"/>
          <w:rFonts w:eastAsia="Calibri"/>
          <w:kern w:val="24"/>
        </w:rPr>
        <w:footnoteReference w:id="20"/>
      </w:r>
      <w:r w:rsidRPr="00C82B0D">
        <w:rPr>
          <w:rFonts w:eastAsia="Calibri"/>
          <w:kern w:val="24"/>
        </w:rPr>
        <w:t xml:space="preserve">ceza kesilir. Ayrıca İdare herhangi bir ihtar yapmaksızın işi durdurmak yetkisini kullanır. </w:t>
      </w:r>
    </w:p>
    <w:p w:rsidR="00ED313C" w:rsidRPr="00C82B0D" w:rsidRDefault="00ED313C" w:rsidP="00B8566B">
      <w:pPr>
        <w:jc w:val="both"/>
        <w:rPr>
          <w:b/>
          <w:bCs/>
        </w:rPr>
      </w:pPr>
    </w:p>
    <w:p w:rsidR="004F5312" w:rsidRPr="00C82B0D" w:rsidRDefault="004F5312" w:rsidP="00B8566B">
      <w:pPr>
        <w:jc w:val="both"/>
        <w:rPr>
          <w:b/>
          <w:bCs/>
        </w:rPr>
      </w:pPr>
      <w:r w:rsidRPr="00C82B0D">
        <w:rPr>
          <w:b/>
          <w:bCs/>
        </w:rPr>
        <w:t>Madde 3</w:t>
      </w:r>
      <w:r w:rsidR="00F23193" w:rsidRPr="00C82B0D">
        <w:rPr>
          <w:b/>
          <w:bCs/>
        </w:rPr>
        <w:t>2</w:t>
      </w:r>
      <w:r w:rsidRPr="00C82B0D">
        <w:rPr>
          <w:b/>
          <w:bCs/>
        </w:rPr>
        <w:t>. Yüklenicinin Ölümü</w:t>
      </w:r>
    </w:p>
    <w:p w:rsidR="004F5312" w:rsidRPr="00C82B0D" w:rsidRDefault="004F5312" w:rsidP="00B8566B">
      <w:pPr>
        <w:jc w:val="both"/>
        <w:rPr>
          <w:bCs/>
        </w:rPr>
      </w:pPr>
    </w:p>
    <w:p w:rsidR="004F5312" w:rsidRDefault="004F5312" w:rsidP="004F2D3A">
      <w:pPr>
        <w:ind w:firstLine="708"/>
        <w:jc w:val="both"/>
        <w:rPr>
          <w:bCs/>
        </w:rPr>
      </w:pPr>
      <w:r w:rsidRPr="00C82B0D">
        <w:rPr>
          <w:bCs/>
        </w:rPr>
        <w:t xml:space="preserve">Yüklenicinin ölümü halinde sözleşme kendiliğinden bozulur. Yapılmış olan işler tasfiye edilerek kesin teminatı varislerine verilir. Ancak </w:t>
      </w:r>
      <w:r w:rsidR="007533EC" w:rsidRPr="00C82B0D">
        <w:rPr>
          <w:bCs/>
        </w:rPr>
        <w:t>İdare</w:t>
      </w:r>
      <w:r w:rsidRPr="00C82B0D">
        <w:rPr>
          <w:bCs/>
        </w:rPr>
        <w:t xml:space="preserv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7F57A1" w:rsidRDefault="007F57A1" w:rsidP="00B8566B">
      <w:pPr>
        <w:jc w:val="both"/>
        <w:rPr>
          <w:bCs/>
        </w:rPr>
      </w:pPr>
    </w:p>
    <w:p w:rsidR="007F57A1" w:rsidRPr="00C82B0D" w:rsidRDefault="007F57A1" w:rsidP="00B8566B">
      <w:pPr>
        <w:jc w:val="both"/>
        <w:rPr>
          <w:bCs/>
        </w:rPr>
      </w:pPr>
    </w:p>
    <w:p w:rsidR="008F4241" w:rsidRDefault="008F4241" w:rsidP="00B8566B">
      <w:pPr>
        <w:jc w:val="both"/>
        <w:rPr>
          <w:b/>
          <w:bCs/>
        </w:rPr>
      </w:pPr>
    </w:p>
    <w:p w:rsidR="004F5312" w:rsidRPr="00C82B0D" w:rsidRDefault="004F5312" w:rsidP="00B8566B">
      <w:pPr>
        <w:jc w:val="both"/>
        <w:rPr>
          <w:b/>
          <w:bCs/>
        </w:rPr>
      </w:pPr>
      <w:r w:rsidRPr="00C82B0D">
        <w:rPr>
          <w:b/>
          <w:bCs/>
        </w:rPr>
        <w:t>Madde 3</w:t>
      </w:r>
      <w:r w:rsidR="00F23193" w:rsidRPr="00C82B0D">
        <w:rPr>
          <w:b/>
          <w:bCs/>
        </w:rPr>
        <w:t>3</w:t>
      </w:r>
      <w:r w:rsidRPr="00C82B0D">
        <w:rPr>
          <w:b/>
          <w:bCs/>
        </w:rPr>
        <w:t>.Yüklenicinin İflası Hali</w:t>
      </w:r>
    </w:p>
    <w:p w:rsidR="004F5312" w:rsidRPr="00C82B0D" w:rsidRDefault="004F5312" w:rsidP="00B8566B">
      <w:pPr>
        <w:jc w:val="both"/>
        <w:rPr>
          <w:b/>
          <w:bCs/>
        </w:rPr>
      </w:pPr>
    </w:p>
    <w:p w:rsidR="00EB563A" w:rsidRPr="00C82B0D" w:rsidRDefault="00EB563A" w:rsidP="004F2D3A">
      <w:pPr>
        <w:ind w:firstLine="708"/>
        <w:jc w:val="both"/>
        <w:rPr>
          <w:bCs/>
        </w:rPr>
      </w:pPr>
      <w:r w:rsidRPr="00C82B0D">
        <w:rPr>
          <w:bCs/>
        </w:rPr>
        <w:t xml:space="preserve">Yüklenicinin iflası halinde sözleşme bozulur. İflasın işletme süresinden önce gerçekleşmesi halinde 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w:t>
      </w:r>
      <w:proofErr w:type="spellStart"/>
      <w:r w:rsidRPr="00C82B0D">
        <w:rPr>
          <w:bCs/>
        </w:rPr>
        <w:t>def’aten</w:t>
      </w:r>
      <w:proofErr w:type="spellEnd"/>
      <w:r w:rsidRPr="00C82B0D">
        <w:rPr>
          <w:bCs/>
        </w:rPr>
        <w:t xml:space="preserve"> tahsil edilerek iflas eden yükleniciye ödenir.</w:t>
      </w:r>
    </w:p>
    <w:p w:rsidR="00EB563A" w:rsidRPr="00C82B0D" w:rsidRDefault="00EB563A" w:rsidP="00EB563A">
      <w:pPr>
        <w:jc w:val="both"/>
        <w:rPr>
          <w:bCs/>
        </w:rPr>
      </w:pPr>
    </w:p>
    <w:p w:rsidR="00EB563A" w:rsidRPr="00C82B0D" w:rsidRDefault="00EB563A" w:rsidP="004F2D3A">
      <w:pPr>
        <w:ind w:firstLine="708"/>
        <w:jc w:val="both"/>
        <w:rPr>
          <w:bCs/>
        </w:rPr>
      </w:pPr>
      <w:r w:rsidRPr="00C82B0D">
        <w:rPr>
          <w:bCs/>
        </w:rPr>
        <w:t xml:space="preserve">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 bir hak ve bedel talep edemez. </w:t>
      </w:r>
    </w:p>
    <w:p w:rsidR="004F5312" w:rsidRPr="00C82B0D" w:rsidRDefault="004F5312" w:rsidP="00B8566B">
      <w:pPr>
        <w:jc w:val="both"/>
      </w:pPr>
    </w:p>
    <w:p w:rsidR="004F5312" w:rsidRPr="00C82B0D" w:rsidRDefault="004F5312" w:rsidP="00B8566B">
      <w:pPr>
        <w:jc w:val="both"/>
        <w:rPr>
          <w:b/>
        </w:rPr>
      </w:pPr>
      <w:r w:rsidRPr="00C82B0D">
        <w:rPr>
          <w:b/>
        </w:rPr>
        <w:t>Madde 3</w:t>
      </w:r>
      <w:r w:rsidR="00F23193" w:rsidRPr="00C82B0D">
        <w:rPr>
          <w:b/>
        </w:rPr>
        <w:t>4</w:t>
      </w:r>
      <w:r w:rsidRPr="00C82B0D">
        <w:rPr>
          <w:b/>
        </w:rPr>
        <w:t>. Yüklenicinin Ağır Hastalığı veya Mahkumiyeti Hali</w:t>
      </w:r>
    </w:p>
    <w:p w:rsidR="004F5312" w:rsidRPr="00C82B0D" w:rsidRDefault="004F5312" w:rsidP="00B8566B">
      <w:pPr>
        <w:jc w:val="both"/>
      </w:pPr>
    </w:p>
    <w:p w:rsidR="004F5312" w:rsidRPr="00C82B0D" w:rsidRDefault="004F5312" w:rsidP="004F2D3A">
      <w:pPr>
        <w:ind w:firstLine="708"/>
        <w:jc w:val="both"/>
      </w:pPr>
      <w:r w:rsidRPr="00C82B0D">
        <w:t>Yüklenici, sözleşmenin yerine getirilmesine engel olacak derecede ağır hastalık, tutukluluk veya hürriyeti bağlayıcı bir ceza nedeni ile taahhüdünü yap</w:t>
      </w:r>
      <w:r w:rsidR="001E4A41" w:rsidRPr="00C82B0D">
        <w:t>a</w:t>
      </w:r>
      <w:r w:rsidRPr="00C82B0D">
        <w:t xml:space="preserve">mayacak duruma girerse bu hallerin oluşundan itibaren 30 (otuz) gün içinde, </w:t>
      </w:r>
      <w:r w:rsidR="007533EC" w:rsidRPr="00C82B0D">
        <w:t>İdare</w:t>
      </w:r>
      <w:r w:rsidRPr="00C82B0D">
        <w:t>nin kabul edeceği birini vekil tayin etmek şartıyla taahhüdüne devam edebilir. Eğer yüklenici, kendi serbest iradesi ile vekil tayin etmek imkânından mahrum ise yerine kaim olacak kayyumu mahkeme tayin eder. Bu tak</w:t>
      </w:r>
      <w:r w:rsidR="00154D5E" w:rsidRPr="00C82B0D">
        <w:t>d</w:t>
      </w:r>
      <w:r w:rsidRPr="00C82B0D">
        <w:t xml:space="preserve">irde kayyum, sözleşmenin uygulanmasından sorumlu olur. </w:t>
      </w:r>
    </w:p>
    <w:p w:rsidR="004A2701" w:rsidRPr="00C82B0D" w:rsidRDefault="004A2701" w:rsidP="00B8566B">
      <w:pPr>
        <w:jc w:val="both"/>
      </w:pPr>
    </w:p>
    <w:p w:rsidR="004F5312" w:rsidRPr="00C82B0D" w:rsidRDefault="004F5312" w:rsidP="004F2D3A">
      <w:pPr>
        <w:ind w:firstLine="708"/>
        <w:jc w:val="both"/>
      </w:pPr>
      <w:r w:rsidRPr="00C82B0D">
        <w:t xml:space="preserve">Yukarıdaki fıkra hükümlerinin yerine getirilmemesi halinde, </w:t>
      </w:r>
      <w:r w:rsidR="007533EC" w:rsidRPr="00C82B0D">
        <w:t>İdare</w:t>
      </w:r>
      <w:r w:rsidRPr="00C82B0D">
        <w:t xml:space="preserve"> kesin teminatı gelir kaydederek sözleşmenin 3</w:t>
      </w:r>
      <w:r w:rsidR="002E4D20" w:rsidRPr="00C82B0D">
        <w:t>2</w:t>
      </w:r>
      <w:r w:rsidRPr="00C82B0D">
        <w:t xml:space="preserve">.maddesine göre işlem yapmaya ve işi yeniden ihale etmeye yetkili olur. </w:t>
      </w:r>
    </w:p>
    <w:p w:rsidR="004F5312" w:rsidRPr="00C82B0D" w:rsidRDefault="004F5312" w:rsidP="00B8566B">
      <w:pPr>
        <w:jc w:val="both"/>
      </w:pPr>
    </w:p>
    <w:p w:rsidR="008E6134" w:rsidRPr="00C82B0D" w:rsidRDefault="008E6134" w:rsidP="00B8566B">
      <w:pPr>
        <w:jc w:val="both"/>
        <w:rPr>
          <w:b/>
        </w:rPr>
      </w:pPr>
      <w:r w:rsidRPr="00C82B0D">
        <w:rPr>
          <w:b/>
        </w:rPr>
        <w:t>Madde 3</w:t>
      </w:r>
      <w:r w:rsidR="00F23193" w:rsidRPr="00C82B0D">
        <w:rPr>
          <w:b/>
        </w:rPr>
        <w:t>5</w:t>
      </w:r>
      <w:r w:rsidRPr="00C82B0D">
        <w:rPr>
          <w:b/>
        </w:rPr>
        <w:t xml:space="preserve">. </w:t>
      </w:r>
      <w:r w:rsidR="00B04C25" w:rsidRPr="00C82B0D">
        <w:rPr>
          <w:b/>
        </w:rPr>
        <w:t>Yüklenicinin Sözleşmenin Bozulmasına Neden Olması</w:t>
      </w:r>
    </w:p>
    <w:p w:rsidR="00B04C25" w:rsidRPr="00C82B0D" w:rsidRDefault="00B04C25" w:rsidP="00B8566B">
      <w:pPr>
        <w:jc w:val="both"/>
      </w:pPr>
    </w:p>
    <w:p w:rsidR="00B04C25" w:rsidRPr="00C82B0D" w:rsidRDefault="00B04C25" w:rsidP="004F2D3A">
      <w:pPr>
        <w:ind w:firstLine="708"/>
        <w:jc w:val="both"/>
      </w:pPr>
      <w:r w:rsidRPr="00C82B0D">
        <w:t>Yüklenicinin; taahhüdünden vazgeçmesi veya taahhüdünü şartname ve sözleşme hükümlerine uygun olarak yerine getirmemesi, projeleri zamanında İdareye teslim etmemesi,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Gelir kaydedilen kesin teminat, yüklenicinin borcuna mahsup edilemez.</w:t>
      </w:r>
    </w:p>
    <w:p w:rsidR="008E33B4" w:rsidRPr="00C82B0D" w:rsidRDefault="008E33B4" w:rsidP="00B8566B">
      <w:pPr>
        <w:jc w:val="both"/>
        <w:rPr>
          <w:b/>
        </w:rPr>
      </w:pPr>
    </w:p>
    <w:p w:rsidR="00386677" w:rsidRPr="00C82B0D" w:rsidRDefault="00386677" w:rsidP="00B8566B">
      <w:pPr>
        <w:jc w:val="both"/>
        <w:rPr>
          <w:b/>
          <w:bCs/>
        </w:rPr>
      </w:pPr>
      <w:r w:rsidRPr="00C82B0D">
        <w:rPr>
          <w:b/>
          <w:bCs/>
        </w:rPr>
        <w:t xml:space="preserve">Madde 36. Sözleşme Süresi Sonunda </w:t>
      </w:r>
      <w:r w:rsidR="002E0801" w:rsidRPr="00C82B0D">
        <w:rPr>
          <w:b/>
          <w:bCs/>
        </w:rPr>
        <w:t>Taşınmazın/</w:t>
      </w:r>
      <w:r w:rsidRPr="00C82B0D">
        <w:rPr>
          <w:b/>
          <w:bCs/>
        </w:rPr>
        <w:t>Tesisin İdareye Devri ve Gecikme Halinde Alınacak Ceza</w:t>
      </w:r>
    </w:p>
    <w:p w:rsidR="00386677" w:rsidRPr="00C82B0D" w:rsidRDefault="00386677" w:rsidP="00B8566B">
      <w:pPr>
        <w:jc w:val="both"/>
        <w:rPr>
          <w:b/>
          <w:bCs/>
        </w:rPr>
      </w:pPr>
    </w:p>
    <w:p w:rsidR="00386677" w:rsidRPr="00C82B0D" w:rsidRDefault="00532A4E" w:rsidP="004F2D3A">
      <w:pPr>
        <w:ind w:firstLine="708"/>
        <w:jc w:val="both"/>
        <w:rPr>
          <w:bCs/>
        </w:rPr>
      </w:pPr>
      <w:r w:rsidRPr="00C82B0D">
        <w:rPr>
          <w:bCs/>
        </w:rPr>
        <w:t>Sözleşme süresinin bitiminden 6 ay önce taraflarca oluşturulacak Devir ve Teslim Komisyonu, devire esas tesis ve müştemilatı ile işletmenin mefruşat ve teçhizat listesini, bunların cins ve niteliğini belirtecek şekilde düzenler.</w:t>
      </w:r>
    </w:p>
    <w:p w:rsidR="00532A4E" w:rsidRPr="00C82B0D" w:rsidRDefault="00532A4E" w:rsidP="00B8566B">
      <w:pPr>
        <w:jc w:val="both"/>
        <w:rPr>
          <w:bCs/>
        </w:rPr>
      </w:pPr>
    </w:p>
    <w:p w:rsidR="00532A4E" w:rsidRPr="00C82B0D" w:rsidRDefault="00532A4E" w:rsidP="004F2D3A">
      <w:pPr>
        <w:ind w:firstLine="708"/>
        <w:jc w:val="both"/>
        <w:rPr>
          <w:bCs/>
        </w:rPr>
      </w:pPr>
      <w:r w:rsidRPr="00C82B0D">
        <w:rPr>
          <w:bCs/>
        </w:rPr>
        <w:t xml:space="preserve">Devire esas liste; ana tesis, tamamlayıcı bölüm ve ilaveler ile mefruşat ve teçhizatın tamamını kapsar. Bu listelerin hazırlanmasında, </w:t>
      </w:r>
      <w:r w:rsidR="00995A71" w:rsidRPr="00C82B0D">
        <w:rPr>
          <w:bCs/>
        </w:rPr>
        <w:t xml:space="preserve">uygulama projeleri, faturalar ve envanter listeleri ile defter kayıtlarından istifade edilir. </w:t>
      </w:r>
      <w:r w:rsidR="005A19B1" w:rsidRPr="00C82B0D">
        <w:rPr>
          <w:bCs/>
        </w:rPr>
        <w:t>Yüklenici, bu tes</w:t>
      </w:r>
      <w:r w:rsidR="001B203C" w:rsidRPr="00C82B0D">
        <w:rPr>
          <w:bCs/>
        </w:rPr>
        <w:t>p</w:t>
      </w:r>
      <w:r w:rsidR="005A19B1" w:rsidRPr="00C82B0D">
        <w:rPr>
          <w:bCs/>
        </w:rPr>
        <w:t>itte olmayan mefruşat ve te</w:t>
      </w:r>
      <w:r w:rsidR="001B203C" w:rsidRPr="00C82B0D">
        <w:rPr>
          <w:bCs/>
        </w:rPr>
        <w:t>ç</w:t>
      </w:r>
      <w:r w:rsidR="005A19B1" w:rsidRPr="00C82B0D">
        <w:rPr>
          <w:bCs/>
        </w:rPr>
        <w:t>hizatı yerine koymaya ve/veya kullanılamaz derecede hasarlı olanları yenisi ile değiştirmeye mecburdur.</w:t>
      </w:r>
    </w:p>
    <w:p w:rsidR="005A19B1" w:rsidRPr="00C82B0D" w:rsidRDefault="005A19B1" w:rsidP="00B8566B">
      <w:pPr>
        <w:jc w:val="both"/>
        <w:rPr>
          <w:bCs/>
        </w:rPr>
      </w:pPr>
    </w:p>
    <w:p w:rsidR="005A19B1" w:rsidRPr="00C82B0D" w:rsidRDefault="005A19B1" w:rsidP="004F2D3A">
      <w:pPr>
        <w:ind w:firstLine="708"/>
        <w:jc w:val="both"/>
        <w:rPr>
          <w:bCs/>
        </w:rPr>
      </w:pPr>
      <w:r w:rsidRPr="00C82B0D">
        <w:rPr>
          <w:bCs/>
        </w:rPr>
        <w:t>Komisyon, sözleşme bitiminden</w:t>
      </w:r>
      <w:r w:rsidR="001B203C" w:rsidRPr="00C82B0D">
        <w:rPr>
          <w:bCs/>
        </w:rPr>
        <w:t xml:space="preserve"> 1 ay önce tekrar toplanarak, ya</w:t>
      </w:r>
      <w:r w:rsidRPr="00C82B0D">
        <w:rPr>
          <w:bCs/>
        </w:rPr>
        <w:t>pılan tes</w:t>
      </w:r>
      <w:r w:rsidR="001B203C" w:rsidRPr="00C82B0D">
        <w:rPr>
          <w:bCs/>
        </w:rPr>
        <w:t>p</w:t>
      </w:r>
      <w:r w:rsidRPr="00C82B0D">
        <w:rPr>
          <w:bCs/>
        </w:rPr>
        <w:t>itleri gözden geçirir. Eksiklerin t</w:t>
      </w:r>
      <w:r w:rsidR="00674620" w:rsidRPr="00C82B0D">
        <w:rPr>
          <w:bCs/>
        </w:rPr>
        <w:t>a</w:t>
      </w:r>
      <w:r w:rsidRPr="00C82B0D">
        <w:rPr>
          <w:bCs/>
        </w:rPr>
        <w:t>mamlan</w:t>
      </w:r>
      <w:r w:rsidR="00674620" w:rsidRPr="00C82B0D">
        <w:rPr>
          <w:bCs/>
        </w:rPr>
        <w:t>ma</w:t>
      </w:r>
      <w:r w:rsidRPr="00C82B0D">
        <w:rPr>
          <w:bCs/>
        </w:rPr>
        <w:t>dığı görülürse, yükl</w:t>
      </w:r>
      <w:r w:rsidR="00674620" w:rsidRPr="00C82B0D">
        <w:rPr>
          <w:bCs/>
        </w:rPr>
        <w:t>e</w:t>
      </w:r>
      <w:r w:rsidRPr="00C82B0D">
        <w:rPr>
          <w:bCs/>
        </w:rPr>
        <w:t>nici o günkü rayiç bedel üzerinden eksiklerin tamamını İdareye ödemeyi kabul eder.</w:t>
      </w:r>
      <w:r w:rsidR="00674620" w:rsidRPr="00C82B0D">
        <w:rPr>
          <w:bCs/>
        </w:rPr>
        <w:t xml:space="preserve"> Sonra da durum </w:t>
      </w:r>
      <w:r w:rsidR="004B1294" w:rsidRPr="00C82B0D">
        <w:rPr>
          <w:bCs/>
        </w:rPr>
        <w:t>k</w:t>
      </w:r>
      <w:r w:rsidR="00674620" w:rsidRPr="00C82B0D">
        <w:rPr>
          <w:bCs/>
        </w:rPr>
        <w:t>omisyon tar</w:t>
      </w:r>
      <w:r w:rsidR="001B203C" w:rsidRPr="00C82B0D">
        <w:rPr>
          <w:bCs/>
        </w:rPr>
        <w:t>a</w:t>
      </w:r>
      <w:r w:rsidR="00674620" w:rsidRPr="00C82B0D">
        <w:rPr>
          <w:bCs/>
        </w:rPr>
        <w:t xml:space="preserve">fından bir </w:t>
      </w:r>
      <w:r w:rsidR="001B203C" w:rsidRPr="00C82B0D">
        <w:rPr>
          <w:bCs/>
        </w:rPr>
        <w:t>t</w:t>
      </w:r>
      <w:r w:rsidR="00674620" w:rsidRPr="00C82B0D">
        <w:rPr>
          <w:bCs/>
        </w:rPr>
        <w:t>utanağa kaydedilir.</w:t>
      </w:r>
    </w:p>
    <w:p w:rsidR="00674620" w:rsidRPr="00C82B0D" w:rsidRDefault="00674620" w:rsidP="00B8566B">
      <w:pPr>
        <w:jc w:val="both"/>
        <w:rPr>
          <w:bCs/>
        </w:rPr>
      </w:pPr>
    </w:p>
    <w:p w:rsidR="00674620" w:rsidRPr="00C82B0D" w:rsidRDefault="00CF00D2" w:rsidP="004F2D3A">
      <w:pPr>
        <w:ind w:firstLine="708"/>
        <w:jc w:val="both"/>
        <w:rPr>
          <w:bCs/>
        </w:rPr>
      </w:pPr>
      <w:r w:rsidRPr="00C82B0D">
        <w:rPr>
          <w:bCs/>
        </w:rPr>
        <w:t>Sözl</w:t>
      </w:r>
      <w:r w:rsidR="008957AF" w:rsidRPr="00C82B0D">
        <w:rPr>
          <w:bCs/>
        </w:rPr>
        <w:t>e</w:t>
      </w:r>
      <w:r w:rsidRPr="00C82B0D">
        <w:rPr>
          <w:bCs/>
        </w:rPr>
        <w:t>şme süresinin sonunda</w:t>
      </w:r>
      <w:r w:rsidR="008957AF" w:rsidRPr="00C82B0D">
        <w:rPr>
          <w:bCs/>
        </w:rPr>
        <w:t>, Devir ve Teslim Komisyonu tar</w:t>
      </w:r>
      <w:r w:rsidR="001B203C" w:rsidRPr="00C82B0D">
        <w:rPr>
          <w:bCs/>
        </w:rPr>
        <w:t>a</w:t>
      </w:r>
      <w:r w:rsidR="008957AF" w:rsidRPr="00C82B0D">
        <w:rPr>
          <w:bCs/>
        </w:rPr>
        <w:t>fından hazırlanan devire esas listeye göre, devir-te</w:t>
      </w:r>
      <w:r w:rsidR="00451A53" w:rsidRPr="00C82B0D">
        <w:rPr>
          <w:bCs/>
        </w:rPr>
        <w:t>s</w:t>
      </w:r>
      <w:r w:rsidR="008957AF" w:rsidRPr="00C82B0D">
        <w:rPr>
          <w:bCs/>
        </w:rPr>
        <w:t>lim yapılır ve yüklenici tesis üzerinde hiçbir hakkının olmadığını kabul eder.</w:t>
      </w:r>
    </w:p>
    <w:p w:rsidR="008957AF" w:rsidRPr="00C82B0D" w:rsidRDefault="008957AF" w:rsidP="00B8566B">
      <w:pPr>
        <w:jc w:val="both"/>
        <w:rPr>
          <w:bCs/>
        </w:rPr>
      </w:pPr>
    </w:p>
    <w:p w:rsidR="008957AF" w:rsidRPr="00C82B0D" w:rsidRDefault="000B4445" w:rsidP="004F2D3A">
      <w:pPr>
        <w:ind w:firstLine="708"/>
        <w:jc w:val="both"/>
        <w:rPr>
          <w:bCs/>
        </w:rPr>
      </w:pPr>
      <w:r w:rsidRPr="00C82B0D">
        <w:rPr>
          <w:bCs/>
        </w:rPr>
        <w:t xml:space="preserve">Sözleşme süresinin sonunda İdare, </w:t>
      </w:r>
      <w:r w:rsidR="002E0801" w:rsidRPr="00C82B0D">
        <w:rPr>
          <w:bCs/>
        </w:rPr>
        <w:t>taşınmazı/</w:t>
      </w:r>
      <w:r w:rsidRPr="00C82B0D">
        <w:rPr>
          <w:bCs/>
        </w:rPr>
        <w:t xml:space="preserve">tesisi kiralamaya devam etme veya tahliye etme hususunda dilediği </w:t>
      </w:r>
      <w:r w:rsidR="001B203C" w:rsidRPr="00C82B0D">
        <w:rPr>
          <w:bCs/>
        </w:rPr>
        <w:t>i</w:t>
      </w:r>
      <w:r w:rsidRPr="00C82B0D">
        <w:rPr>
          <w:bCs/>
        </w:rPr>
        <w:t>radeyi gösterebilir.</w:t>
      </w:r>
    </w:p>
    <w:p w:rsidR="000B4445" w:rsidRPr="00C82B0D" w:rsidRDefault="000B4445" w:rsidP="00B8566B">
      <w:pPr>
        <w:jc w:val="both"/>
        <w:rPr>
          <w:bCs/>
        </w:rPr>
      </w:pPr>
    </w:p>
    <w:p w:rsidR="000B4445" w:rsidRPr="00C82B0D" w:rsidRDefault="000B4445" w:rsidP="004F2D3A">
      <w:pPr>
        <w:ind w:firstLine="708"/>
        <w:jc w:val="both"/>
        <w:rPr>
          <w:bCs/>
        </w:rPr>
      </w:pPr>
      <w:r w:rsidRPr="00C82B0D">
        <w:rPr>
          <w:bCs/>
        </w:rPr>
        <w:t>Kiralamaya devam etme durumunda, günün koşullarına göre, İdarece tes</w:t>
      </w:r>
      <w:r w:rsidR="001B203C" w:rsidRPr="00C82B0D">
        <w:rPr>
          <w:bCs/>
        </w:rPr>
        <w:t>p</w:t>
      </w:r>
      <w:r w:rsidRPr="00C82B0D">
        <w:rPr>
          <w:bCs/>
        </w:rPr>
        <w:t>it edilecek kira m</w:t>
      </w:r>
      <w:r w:rsidR="001B203C" w:rsidRPr="00C82B0D">
        <w:rPr>
          <w:bCs/>
        </w:rPr>
        <w:t>i</w:t>
      </w:r>
      <w:r w:rsidRPr="00C82B0D">
        <w:rPr>
          <w:bCs/>
        </w:rPr>
        <w:t xml:space="preserve">ktarı kabul edilirse 1 yıllık dönemler halinde kira akdi düzenlenir. </w:t>
      </w:r>
      <w:r w:rsidR="00D300A5" w:rsidRPr="00C82B0D">
        <w:rPr>
          <w:bCs/>
        </w:rPr>
        <w:t>İdar</w:t>
      </w:r>
      <w:r w:rsidR="001B203C" w:rsidRPr="00C82B0D">
        <w:rPr>
          <w:bCs/>
        </w:rPr>
        <w:t>e</w:t>
      </w:r>
      <w:r w:rsidR="00D300A5" w:rsidRPr="00C82B0D">
        <w:rPr>
          <w:bCs/>
        </w:rPr>
        <w:t xml:space="preserve">nin tahliyeye karar vermesi halinde, </w:t>
      </w:r>
      <w:r w:rsidR="009120FC" w:rsidRPr="00C82B0D">
        <w:rPr>
          <w:bCs/>
        </w:rPr>
        <w:t xml:space="preserve">kararın tebliğ edilmesini müteakip, </w:t>
      </w:r>
      <w:r w:rsidR="002E0801" w:rsidRPr="00C82B0D">
        <w:rPr>
          <w:bCs/>
        </w:rPr>
        <w:t>taşınmaz</w:t>
      </w:r>
      <w:r w:rsidR="009120FC" w:rsidRPr="00C82B0D">
        <w:rPr>
          <w:bCs/>
        </w:rPr>
        <w:t>/tesis ve müştemilatı yükl</w:t>
      </w:r>
      <w:r w:rsidR="001B203C" w:rsidRPr="00C82B0D">
        <w:rPr>
          <w:bCs/>
        </w:rPr>
        <w:t>e</w:t>
      </w:r>
      <w:r w:rsidR="009120FC" w:rsidRPr="00C82B0D">
        <w:rPr>
          <w:bCs/>
        </w:rPr>
        <w:t>nici tarafından çalışır, bakımlı ve kullanılabilir şekilde hiçbir hak ve bedel talebinde bulunulmadan İdareye devredilir.</w:t>
      </w:r>
    </w:p>
    <w:p w:rsidR="009120FC" w:rsidRPr="00C82B0D" w:rsidRDefault="009120FC" w:rsidP="00B8566B">
      <w:pPr>
        <w:jc w:val="both"/>
        <w:rPr>
          <w:bCs/>
        </w:rPr>
      </w:pPr>
    </w:p>
    <w:p w:rsidR="009120FC" w:rsidRDefault="009120FC" w:rsidP="004F2D3A">
      <w:pPr>
        <w:ind w:firstLine="708"/>
        <w:jc w:val="both"/>
        <w:rPr>
          <w:bCs/>
        </w:rPr>
      </w:pPr>
      <w:r w:rsidRPr="00C82B0D">
        <w:rPr>
          <w:bCs/>
        </w:rPr>
        <w:t>Aksi takdirde yüklenici,</w:t>
      </w:r>
      <w:r w:rsidR="007C3A29">
        <w:rPr>
          <w:bCs/>
        </w:rPr>
        <w:t xml:space="preserve"> </w:t>
      </w:r>
      <w:r w:rsidRPr="00C82B0D">
        <w:rPr>
          <w:bCs/>
        </w:rPr>
        <w:t xml:space="preserve">tahliye gerçekleşinceye kadar </w:t>
      </w:r>
      <w:r w:rsidR="002E0801" w:rsidRPr="00C82B0D">
        <w:rPr>
          <w:bCs/>
        </w:rPr>
        <w:t>taşınmaz</w:t>
      </w:r>
      <w:r w:rsidR="009407E4" w:rsidRPr="00C82B0D">
        <w:rPr>
          <w:bCs/>
        </w:rPr>
        <w:t>ı</w:t>
      </w:r>
      <w:r w:rsidRPr="00C82B0D">
        <w:rPr>
          <w:bCs/>
        </w:rPr>
        <w:t>/tesisi işgal ett</w:t>
      </w:r>
      <w:r w:rsidR="001B203C" w:rsidRPr="00C82B0D">
        <w:rPr>
          <w:bCs/>
        </w:rPr>
        <w:t>i</w:t>
      </w:r>
      <w:r w:rsidRPr="00C82B0D">
        <w:rPr>
          <w:bCs/>
        </w:rPr>
        <w:t xml:space="preserve">ği her gün için son yılın kira </w:t>
      </w:r>
      <w:r w:rsidR="00DD2DC6" w:rsidRPr="00C82B0D">
        <w:rPr>
          <w:bCs/>
        </w:rPr>
        <w:t xml:space="preserve">bedeli </w:t>
      </w:r>
      <w:r w:rsidRPr="00C82B0D">
        <w:rPr>
          <w:bCs/>
        </w:rPr>
        <w:t>toplamının %3'ü tutarında günlük ceza ödemeyi ve İdar</w:t>
      </w:r>
      <w:r w:rsidR="001B203C" w:rsidRPr="00C82B0D">
        <w:rPr>
          <w:bCs/>
        </w:rPr>
        <w:t>e</w:t>
      </w:r>
      <w:r w:rsidRPr="00C82B0D">
        <w:rPr>
          <w:bCs/>
        </w:rPr>
        <w:t>nin bu nedenle uğrayacağı zarar ve ziyanı tazmin etmeyi kabul eder.</w:t>
      </w:r>
    </w:p>
    <w:p w:rsidR="0091048F" w:rsidRDefault="0091048F" w:rsidP="00B8566B">
      <w:pPr>
        <w:jc w:val="both"/>
        <w:rPr>
          <w:b/>
          <w:bCs/>
        </w:rPr>
      </w:pPr>
    </w:p>
    <w:p w:rsidR="00074344" w:rsidRPr="00C82B0D" w:rsidRDefault="006C570C" w:rsidP="00B8566B">
      <w:pPr>
        <w:jc w:val="both"/>
        <w:rPr>
          <w:b/>
          <w:bCs/>
        </w:rPr>
      </w:pPr>
      <w:r w:rsidRPr="00C82B0D">
        <w:rPr>
          <w:b/>
          <w:bCs/>
        </w:rPr>
        <w:t xml:space="preserve">Madde </w:t>
      </w:r>
      <w:r w:rsidR="00EA54A7" w:rsidRPr="00C82B0D">
        <w:rPr>
          <w:b/>
          <w:bCs/>
        </w:rPr>
        <w:t xml:space="preserve">37. </w:t>
      </w:r>
      <w:r w:rsidR="00074344" w:rsidRPr="00C82B0D">
        <w:rPr>
          <w:b/>
          <w:bCs/>
        </w:rPr>
        <w:t>Taşınmazın</w:t>
      </w:r>
      <w:r w:rsidR="002424CF" w:rsidRPr="00C82B0D">
        <w:rPr>
          <w:b/>
          <w:bCs/>
        </w:rPr>
        <w:t>/</w:t>
      </w:r>
      <w:r w:rsidR="00074344" w:rsidRPr="00C82B0D">
        <w:rPr>
          <w:b/>
          <w:bCs/>
        </w:rPr>
        <w:t xml:space="preserve">Tesisin Herhangi </w:t>
      </w:r>
      <w:r w:rsidR="002424CF" w:rsidRPr="00C82B0D">
        <w:rPr>
          <w:b/>
          <w:bCs/>
        </w:rPr>
        <w:t>Bir Nedenle Tahliyesi/Boşaltılması</w:t>
      </w:r>
    </w:p>
    <w:p w:rsidR="00074344" w:rsidRPr="00C82B0D" w:rsidRDefault="00074344" w:rsidP="00B8566B">
      <w:pPr>
        <w:jc w:val="both"/>
        <w:rPr>
          <w:b/>
          <w:bCs/>
        </w:rPr>
      </w:pPr>
    </w:p>
    <w:p w:rsidR="009407E4" w:rsidRPr="00C82B0D" w:rsidRDefault="00175923" w:rsidP="004F2D3A">
      <w:pPr>
        <w:ind w:firstLine="708"/>
        <w:jc w:val="both"/>
        <w:rPr>
          <w:bCs/>
        </w:rPr>
      </w:pPr>
      <w:r w:rsidRPr="00C82B0D">
        <w:rPr>
          <w:bCs/>
        </w:rPr>
        <w:t>Yüklenicinin, s</w:t>
      </w:r>
      <w:r w:rsidR="009407E4" w:rsidRPr="00C82B0D">
        <w:rPr>
          <w:bCs/>
        </w:rPr>
        <w:t>özleşme veya mevzuata aykırı herhangi bir</w:t>
      </w:r>
      <w:r w:rsidRPr="00C82B0D">
        <w:rPr>
          <w:bCs/>
        </w:rPr>
        <w:t xml:space="preserve"> tutumu</w:t>
      </w:r>
      <w:r w:rsidR="009407E4" w:rsidRPr="00C82B0D">
        <w:rPr>
          <w:bCs/>
        </w:rPr>
        <w:t xml:space="preserve"> neden</w:t>
      </w:r>
      <w:r w:rsidRPr="00C82B0D">
        <w:rPr>
          <w:bCs/>
        </w:rPr>
        <w:t>iy</w:t>
      </w:r>
      <w:r w:rsidR="009407E4" w:rsidRPr="00C82B0D">
        <w:rPr>
          <w:bCs/>
        </w:rPr>
        <w:t>le, sözleşme süresinin bitiminden önce, taşınmazın/tesisin İdarece boşaltılması</w:t>
      </w:r>
      <w:r w:rsidR="00C3108E" w:rsidRPr="00C82B0D">
        <w:rPr>
          <w:bCs/>
        </w:rPr>
        <w:t>/tahliye</w:t>
      </w:r>
      <w:r w:rsidRPr="00C82B0D">
        <w:rPr>
          <w:bCs/>
        </w:rPr>
        <w:t>si</w:t>
      </w:r>
      <w:r w:rsidR="009407E4" w:rsidRPr="00C82B0D">
        <w:rPr>
          <w:bCs/>
        </w:rPr>
        <w:t xml:space="preserve"> halinde, yüklenici</w:t>
      </w:r>
      <w:r w:rsidR="004B1DD6" w:rsidRPr="00C82B0D">
        <w:rPr>
          <w:bCs/>
        </w:rPr>
        <w:t xml:space="preserve"> tarafından</w:t>
      </w:r>
      <w:r w:rsidR="009407E4" w:rsidRPr="00C82B0D">
        <w:rPr>
          <w:bCs/>
        </w:rPr>
        <w:t xml:space="preserve"> hiçbir hak ve alacak talebinde bulu</w:t>
      </w:r>
      <w:r w:rsidR="004B1DD6" w:rsidRPr="00C82B0D">
        <w:rPr>
          <w:bCs/>
        </w:rPr>
        <w:t>nula</w:t>
      </w:r>
      <w:r w:rsidR="009407E4" w:rsidRPr="00C82B0D">
        <w:rPr>
          <w:bCs/>
        </w:rPr>
        <w:t>maz</w:t>
      </w:r>
      <w:r w:rsidRPr="00C82B0D">
        <w:rPr>
          <w:bCs/>
        </w:rPr>
        <w:t>. Bu durumda, y</w:t>
      </w:r>
      <w:r w:rsidR="009407E4" w:rsidRPr="00C82B0D">
        <w:rPr>
          <w:bCs/>
        </w:rPr>
        <w:t>apılan imalat İdareye</w:t>
      </w:r>
      <w:r w:rsidRPr="00C82B0D">
        <w:rPr>
          <w:bCs/>
        </w:rPr>
        <w:t>/vakfına</w:t>
      </w:r>
      <w:r w:rsidR="009407E4" w:rsidRPr="00C82B0D">
        <w:rPr>
          <w:bCs/>
        </w:rPr>
        <w:t xml:space="preserve"> terk ve teberru edilmiş </w:t>
      </w:r>
      <w:r w:rsidRPr="00C82B0D">
        <w:rPr>
          <w:bCs/>
        </w:rPr>
        <w:t>sayılır</w:t>
      </w:r>
      <w:r w:rsidR="004B1DD6" w:rsidRPr="00C82B0D">
        <w:rPr>
          <w:bCs/>
        </w:rPr>
        <w:t xml:space="preserve"> ve</w:t>
      </w:r>
      <w:r w:rsidRPr="00C82B0D">
        <w:rPr>
          <w:bCs/>
        </w:rPr>
        <w:t xml:space="preserve"> yatırılan </w:t>
      </w:r>
      <w:r w:rsidR="00EA54A7" w:rsidRPr="00C82B0D">
        <w:rPr>
          <w:bCs/>
        </w:rPr>
        <w:t xml:space="preserve">kiralar ile </w:t>
      </w:r>
      <w:r w:rsidRPr="00C82B0D">
        <w:rPr>
          <w:bCs/>
        </w:rPr>
        <w:t>teminatlar İdareye/vakfına gelir kaydedilir</w:t>
      </w:r>
      <w:r w:rsidR="009407E4" w:rsidRPr="00C82B0D">
        <w:rPr>
          <w:bCs/>
        </w:rPr>
        <w:t>. Sözleşme süresi</w:t>
      </w:r>
      <w:r w:rsidR="004B1DD6" w:rsidRPr="00C82B0D">
        <w:rPr>
          <w:bCs/>
        </w:rPr>
        <w:t xml:space="preserve"> bittiği halde</w:t>
      </w:r>
      <w:r w:rsidR="009407E4" w:rsidRPr="00C82B0D">
        <w:rPr>
          <w:bCs/>
        </w:rPr>
        <w:t xml:space="preserve"> veya sözleşme feshedildiği halde taşınmazın/tesisin İdareye teslim edilmemesi </w:t>
      </w:r>
      <w:r w:rsidR="004B1DD6" w:rsidRPr="00C82B0D">
        <w:rPr>
          <w:bCs/>
        </w:rPr>
        <w:t>durumunda</w:t>
      </w:r>
      <w:r w:rsidR="00C3108E" w:rsidRPr="00C82B0D">
        <w:rPr>
          <w:bCs/>
        </w:rPr>
        <w:t>,</w:t>
      </w:r>
      <w:r w:rsidR="009407E4" w:rsidRPr="00C82B0D">
        <w:rPr>
          <w:bCs/>
        </w:rPr>
        <w:t xml:space="preserve"> yüklenici tahliye gerçekleşinceye kadar taşınmaz</w:t>
      </w:r>
      <w:r w:rsidR="00C3108E" w:rsidRPr="00C82B0D">
        <w:rPr>
          <w:bCs/>
        </w:rPr>
        <w:t>ı</w:t>
      </w:r>
      <w:r w:rsidR="009407E4" w:rsidRPr="00C82B0D">
        <w:rPr>
          <w:bCs/>
        </w:rPr>
        <w:t>/tesisi işgal ettiği her gün için</w:t>
      </w:r>
      <w:r w:rsidR="00C3108E" w:rsidRPr="00C82B0D">
        <w:rPr>
          <w:bCs/>
        </w:rPr>
        <w:t>,</w:t>
      </w:r>
      <w:r w:rsidR="009407E4" w:rsidRPr="00C82B0D">
        <w:rPr>
          <w:bCs/>
        </w:rPr>
        <w:t xml:space="preserve"> son yılın </w:t>
      </w:r>
      <w:r w:rsidR="00C3108E" w:rsidRPr="00C82B0D">
        <w:rPr>
          <w:bCs/>
        </w:rPr>
        <w:t xml:space="preserve">aylık </w:t>
      </w:r>
      <w:r w:rsidR="009407E4" w:rsidRPr="00C82B0D">
        <w:rPr>
          <w:bCs/>
        </w:rPr>
        <w:t xml:space="preserve">kira </w:t>
      </w:r>
      <w:r w:rsidR="00C3108E" w:rsidRPr="00C82B0D">
        <w:rPr>
          <w:bCs/>
        </w:rPr>
        <w:t xml:space="preserve">bedelleri </w:t>
      </w:r>
      <w:r w:rsidR="009407E4" w:rsidRPr="00C82B0D">
        <w:rPr>
          <w:bCs/>
        </w:rPr>
        <w:t xml:space="preserve">toplamının %3'ü tutarında günlük ceza ödemeyi ve İdarenin bu nedenle uğrayacağı zarar ve ziyanı tazmin etmeyi kabul eder. Cezanın ödenmesi, yükleniciye taşınmazı/tesisi sürekli kullanma hakkı </w:t>
      </w:r>
      <w:r w:rsidR="00C3108E" w:rsidRPr="00C82B0D">
        <w:rPr>
          <w:bCs/>
        </w:rPr>
        <w:t>kazandır</w:t>
      </w:r>
      <w:r w:rsidR="009407E4" w:rsidRPr="00C82B0D">
        <w:rPr>
          <w:bCs/>
        </w:rPr>
        <w:t xml:space="preserve">mayacağı gibi, tahliyenin gerçekleştirilmesi önünde </w:t>
      </w:r>
      <w:r w:rsidR="00C3108E" w:rsidRPr="00C82B0D">
        <w:rPr>
          <w:bCs/>
        </w:rPr>
        <w:t xml:space="preserve">bir </w:t>
      </w:r>
      <w:r w:rsidR="009407E4" w:rsidRPr="00C82B0D">
        <w:rPr>
          <w:bCs/>
        </w:rPr>
        <w:t>engel de teşkil etmez.</w:t>
      </w:r>
    </w:p>
    <w:p w:rsidR="0091048F" w:rsidRDefault="0091048F" w:rsidP="006B1980">
      <w:pPr>
        <w:jc w:val="both"/>
        <w:rPr>
          <w:rFonts w:eastAsia="Calibri"/>
          <w:b/>
          <w:kern w:val="24"/>
        </w:rPr>
      </w:pPr>
    </w:p>
    <w:p w:rsidR="006B1980" w:rsidRPr="00C82B0D" w:rsidRDefault="006B1980" w:rsidP="006B1980">
      <w:pPr>
        <w:jc w:val="both"/>
        <w:rPr>
          <w:rFonts w:eastAsia="Calibri"/>
          <w:b/>
          <w:kern w:val="24"/>
        </w:rPr>
      </w:pPr>
      <w:r w:rsidRPr="00C82B0D">
        <w:rPr>
          <w:rFonts w:eastAsia="Calibri"/>
          <w:b/>
          <w:kern w:val="24"/>
        </w:rPr>
        <w:t xml:space="preserve">Madde </w:t>
      </w:r>
      <w:r w:rsidR="001E383D" w:rsidRPr="00C82B0D">
        <w:rPr>
          <w:rFonts w:eastAsia="Calibri"/>
          <w:b/>
          <w:kern w:val="24"/>
        </w:rPr>
        <w:t>38</w:t>
      </w:r>
      <w:r w:rsidRPr="00C82B0D">
        <w:rPr>
          <w:rFonts w:eastAsia="Calibri"/>
          <w:b/>
          <w:kern w:val="24"/>
        </w:rPr>
        <w:t>. Kira Ödemeler</w:t>
      </w:r>
      <w:r w:rsidR="001E383D" w:rsidRPr="00C82B0D">
        <w:rPr>
          <w:rFonts w:eastAsia="Calibri"/>
          <w:b/>
          <w:kern w:val="24"/>
        </w:rPr>
        <w:t>i</w:t>
      </w:r>
    </w:p>
    <w:p w:rsidR="006B1980" w:rsidRDefault="006B1980" w:rsidP="004F2D3A">
      <w:pPr>
        <w:ind w:firstLine="708"/>
        <w:jc w:val="both"/>
        <w:rPr>
          <w:rFonts w:eastAsia="Calibri"/>
          <w:kern w:val="24"/>
        </w:rPr>
      </w:pPr>
      <w:r w:rsidRPr="00C82B0D">
        <w:rPr>
          <w:rFonts w:eastAsia="Calibri"/>
          <w:kern w:val="24"/>
        </w:rPr>
        <w:lastRenderedPageBreak/>
        <w:t xml:space="preserve">Kiralar peşin olarak, ilgili ayın en geç 5. günü mesai saati sonuna kadar </w:t>
      </w:r>
      <w:r w:rsidR="007C3A29">
        <w:rPr>
          <w:rFonts w:eastAsia="Calibri"/>
          <w:kern w:val="24"/>
        </w:rPr>
        <w:t>Antalya</w:t>
      </w:r>
      <w:r w:rsidRPr="00C82B0D">
        <w:rPr>
          <w:rFonts w:eastAsia="Calibri"/>
          <w:kern w:val="24"/>
        </w:rPr>
        <w:t xml:space="preserve"> Vakıflar Bölge Müdürlüğü’nün göstereceği banka hesabına yatırılır</w:t>
      </w:r>
      <w:r w:rsidRPr="00C82B0D">
        <w:rPr>
          <w:rFonts w:eastAsia="Calibri"/>
          <w:kern w:val="24"/>
          <w:vertAlign w:val="superscript"/>
        </w:rPr>
        <w:footnoteReference w:id="21"/>
      </w:r>
      <w:r w:rsidRPr="00C82B0D">
        <w:rPr>
          <w:rFonts w:eastAsia="Calibri"/>
          <w:kern w:val="24"/>
        </w:rPr>
        <w:t>.</w:t>
      </w:r>
    </w:p>
    <w:p w:rsidR="00F311E9" w:rsidRPr="00C82B0D" w:rsidRDefault="00F311E9" w:rsidP="004F2D3A">
      <w:pPr>
        <w:ind w:firstLine="708"/>
        <w:jc w:val="both"/>
        <w:rPr>
          <w:rFonts w:eastAsia="Calibri"/>
          <w:b/>
          <w:kern w:val="24"/>
        </w:rPr>
      </w:pPr>
    </w:p>
    <w:p w:rsidR="008E33B4" w:rsidRPr="00C82B0D" w:rsidRDefault="008E33B4" w:rsidP="00B8566B">
      <w:pPr>
        <w:jc w:val="both"/>
        <w:rPr>
          <w:b/>
          <w:bCs/>
        </w:rPr>
      </w:pPr>
    </w:p>
    <w:p w:rsidR="0098100A" w:rsidRPr="00C82B0D" w:rsidRDefault="008A7CAC" w:rsidP="00B8566B">
      <w:pPr>
        <w:jc w:val="both"/>
        <w:rPr>
          <w:b/>
          <w:bCs/>
        </w:rPr>
      </w:pPr>
      <w:r w:rsidRPr="00C82B0D">
        <w:rPr>
          <w:b/>
          <w:bCs/>
        </w:rPr>
        <w:t xml:space="preserve">Madde </w:t>
      </w:r>
      <w:r w:rsidR="004F5312" w:rsidRPr="00C82B0D">
        <w:rPr>
          <w:b/>
          <w:bCs/>
        </w:rPr>
        <w:t>3</w:t>
      </w:r>
      <w:r w:rsidR="001E383D" w:rsidRPr="00C82B0D">
        <w:rPr>
          <w:b/>
          <w:bCs/>
        </w:rPr>
        <w:t>9</w:t>
      </w:r>
      <w:r w:rsidR="0098100A" w:rsidRPr="00C82B0D">
        <w:rPr>
          <w:b/>
          <w:bCs/>
        </w:rPr>
        <w:t xml:space="preserve">. Hüküm Bulunmayan Haller </w:t>
      </w:r>
    </w:p>
    <w:p w:rsidR="008A7CAC" w:rsidRPr="00C82B0D" w:rsidRDefault="0098100A" w:rsidP="00914FCE">
      <w:pPr>
        <w:ind w:firstLine="708"/>
        <w:jc w:val="both"/>
      </w:pPr>
      <w:r w:rsidRPr="00C82B0D">
        <w:t xml:space="preserve">Bu şartname ve eklerinde hüküm bulunmayan hallerde; 2886 sayılı Devlet İhale Kanunu, 5737 sayılı Vakıflar Kanunu, </w:t>
      </w:r>
      <w:r w:rsidR="001633B5" w:rsidRPr="00C82B0D">
        <w:t xml:space="preserve">6098 sayılı Türk Borçlar Kanunu, </w:t>
      </w:r>
      <w:r w:rsidRPr="00C82B0D">
        <w:t>sözleşme eki şartnameler ile mahal listeleri ve Maliye Bakanlığı ile Çevre ve Şehircilik Bakanlığının inşaat işlerinin yapım ve uygulama esaslarına dair yürürlükteki şartnameleri</w:t>
      </w:r>
      <w:r w:rsidR="00CD54B4" w:rsidRPr="00C82B0D">
        <w:t>,</w:t>
      </w:r>
      <w:r w:rsidR="007C3A29">
        <w:t xml:space="preserve"> </w:t>
      </w:r>
      <w:r w:rsidR="001633B5" w:rsidRPr="00C82B0D">
        <w:t xml:space="preserve">genelgeleri ve ilgili diğer mevzuat hükümleri uygulanır.  </w:t>
      </w:r>
    </w:p>
    <w:p w:rsidR="00612BE1" w:rsidRPr="00C82B0D" w:rsidRDefault="00612BE1" w:rsidP="00B8566B">
      <w:pPr>
        <w:jc w:val="both"/>
        <w:rPr>
          <w:b/>
        </w:rPr>
      </w:pPr>
    </w:p>
    <w:p w:rsidR="006C691A" w:rsidRPr="00C82B0D" w:rsidRDefault="008A7CAC" w:rsidP="00B8566B">
      <w:pPr>
        <w:jc w:val="both"/>
        <w:rPr>
          <w:b/>
        </w:rPr>
      </w:pPr>
      <w:r w:rsidRPr="00C82B0D">
        <w:rPr>
          <w:b/>
        </w:rPr>
        <w:t xml:space="preserve">Madde </w:t>
      </w:r>
      <w:r w:rsidR="001E383D" w:rsidRPr="00C82B0D">
        <w:rPr>
          <w:b/>
        </w:rPr>
        <w:t>40</w:t>
      </w:r>
      <w:r w:rsidR="00CF1852" w:rsidRPr="00C82B0D">
        <w:rPr>
          <w:b/>
        </w:rPr>
        <w:t xml:space="preserve">. </w:t>
      </w:r>
      <w:r w:rsidR="006C691A" w:rsidRPr="00C82B0D">
        <w:rPr>
          <w:b/>
        </w:rPr>
        <w:t xml:space="preserve">Anlaşmazlıkların Çözüm Yeri </w:t>
      </w:r>
    </w:p>
    <w:p w:rsidR="006C691A" w:rsidRPr="00C82B0D" w:rsidRDefault="006C691A" w:rsidP="00B8566B">
      <w:pPr>
        <w:jc w:val="both"/>
        <w:rPr>
          <w:bCs/>
        </w:rPr>
      </w:pPr>
    </w:p>
    <w:p w:rsidR="006C691A" w:rsidRPr="00C82B0D" w:rsidRDefault="001E383D" w:rsidP="00B8566B">
      <w:pPr>
        <w:jc w:val="both"/>
        <w:rPr>
          <w:bCs/>
        </w:rPr>
      </w:pPr>
      <w:r w:rsidRPr="00C82B0D">
        <w:rPr>
          <w:b/>
          <w:bCs/>
        </w:rPr>
        <w:t>40</w:t>
      </w:r>
      <w:r w:rsidR="006C691A" w:rsidRPr="00C82B0D">
        <w:rPr>
          <w:b/>
          <w:bCs/>
        </w:rPr>
        <w:t>.1.</w:t>
      </w:r>
      <w:r w:rsidR="007C3A29">
        <w:rPr>
          <w:b/>
          <w:bCs/>
        </w:rPr>
        <w:t xml:space="preserve"> </w:t>
      </w:r>
      <w:r w:rsidR="006C691A" w:rsidRPr="00C82B0D">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C82B0D">
        <w:rPr>
          <w:bCs/>
        </w:rPr>
        <w:t>15</w:t>
      </w:r>
      <w:r w:rsidR="006C691A" w:rsidRPr="00C82B0D">
        <w:rPr>
          <w:bCs/>
        </w:rPr>
        <w:t xml:space="preserve"> gün içinde itiraz ve şikâyetlerinin nedenlerini ve niteliklerini açıklayan bir dilekçe ile İdareye başvurur. İdare, bu dilekçeyi aldığı tarihten itibaren en çok 60 gün içinde inceleyip bu husustaki kararını yükleniciye bildirir.</w:t>
      </w:r>
    </w:p>
    <w:p w:rsidR="006C691A" w:rsidRPr="00C82B0D" w:rsidRDefault="006C691A" w:rsidP="00B8566B">
      <w:pPr>
        <w:jc w:val="both"/>
        <w:rPr>
          <w:bCs/>
        </w:rPr>
      </w:pPr>
      <w:r w:rsidRPr="00C82B0D">
        <w:rPr>
          <w:bCs/>
        </w:rPr>
        <w:t xml:space="preserve">Yüklenici; </w:t>
      </w:r>
      <w:r w:rsidR="004306E7" w:rsidRPr="00C82B0D">
        <w:rPr>
          <w:bCs/>
        </w:rPr>
        <w:t>60 gün</w:t>
      </w:r>
      <w:r w:rsidRPr="00C82B0D">
        <w:rPr>
          <w:bCs/>
        </w:rPr>
        <w:t xml:space="preserve"> içinde kendisine bir cevap verilmemesi halinde bu sürenin bittiği tarihten, bu süre içinde İdarece verilen karara razı olmaması durumunda ise kararın kendisine bildirildiği günden başlayarak </w:t>
      </w:r>
      <w:r w:rsidR="00154D5E" w:rsidRPr="00C82B0D">
        <w:rPr>
          <w:bCs/>
        </w:rPr>
        <w:t>6</w:t>
      </w:r>
      <w:r w:rsidRPr="00C82B0D">
        <w:rPr>
          <w:bCs/>
        </w:rPr>
        <w:t xml:space="preserve"> ay içinde </w:t>
      </w:r>
      <w:r w:rsidR="007C3A29">
        <w:rPr>
          <w:bCs/>
        </w:rPr>
        <w:t xml:space="preserve">Antalya </w:t>
      </w:r>
      <w:r w:rsidRPr="00C82B0D">
        <w:rPr>
          <w:bCs/>
        </w:rPr>
        <w:t>ili adli ve idari mahkemeleri ile icra dairelerine başvurur. Aksi tak</w:t>
      </w:r>
      <w:r w:rsidR="00154D5E" w:rsidRPr="00C82B0D">
        <w:rPr>
          <w:bCs/>
        </w:rPr>
        <w:t>d</w:t>
      </w:r>
      <w:r w:rsidRPr="00C82B0D">
        <w:rPr>
          <w:bCs/>
        </w:rPr>
        <w:t>irde, İdarenin kararına uymuş sayılır.</w:t>
      </w:r>
    </w:p>
    <w:p w:rsidR="006C691A" w:rsidRPr="00C82B0D" w:rsidRDefault="006C691A" w:rsidP="00B8566B">
      <w:pPr>
        <w:jc w:val="both"/>
        <w:rPr>
          <w:bCs/>
        </w:rPr>
      </w:pPr>
    </w:p>
    <w:p w:rsidR="006C691A" w:rsidRDefault="001E383D" w:rsidP="00B8566B">
      <w:pPr>
        <w:jc w:val="both"/>
        <w:rPr>
          <w:bCs/>
        </w:rPr>
      </w:pPr>
      <w:r w:rsidRPr="00C82B0D">
        <w:rPr>
          <w:b/>
          <w:bCs/>
        </w:rPr>
        <w:t>40</w:t>
      </w:r>
      <w:r w:rsidR="006C691A" w:rsidRPr="00C82B0D">
        <w:rPr>
          <w:b/>
          <w:bCs/>
        </w:rPr>
        <w:t>.</w:t>
      </w:r>
      <w:r w:rsidR="00E736C1" w:rsidRPr="00C82B0D">
        <w:rPr>
          <w:b/>
          <w:bCs/>
        </w:rPr>
        <w:t>2</w:t>
      </w:r>
      <w:r w:rsidR="006C691A" w:rsidRPr="00C82B0D">
        <w:rPr>
          <w:b/>
          <w:bCs/>
        </w:rPr>
        <w:t>.</w:t>
      </w:r>
      <w:r w:rsidR="006C691A" w:rsidRPr="00C82B0D">
        <w:rPr>
          <w:bCs/>
        </w:rPr>
        <w:t xml:space="preserve"> Sözleşme hükümlerinin uygulanması </w:t>
      </w:r>
      <w:r w:rsidR="004C3EC3" w:rsidRPr="00C82B0D">
        <w:rPr>
          <w:bCs/>
        </w:rPr>
        <w:t>sırasında</w:t>
      </w:r>
      <w:r w:rsidR="006C691A" w:rsidRPr="00C82B0D">
        <w:rPr>
          <w:bCs/>
        </w:rPr>
        <w:t xml:space="preserve"> çıkabilecek anlaşmazlıkları çözme </w:t>
      </w:r>
      <w:proofErr w:type="gramStart"/>
      <w:r w:rsidR="006C691A" w:rsidRPr="00C82B0D">
        <w:rPr>
          <w:bCs/>
        </w:rPr>
        <w:t xml:space="preserve">hususunda  </w:t>
      </w:r>
      <w:r w:rsidR="007C3A29">
        <w:rPr>
          <w:bCs/>
        </w:rPr>
        <w:t>Antalya</w:t>
      </w:r>
      <w:proofErr w:type="gramEnd"/>
      <w:r w:rsidR="00A352BB" w:rsidRPr="00C82B0D">
        <w:rPr>
          <w:bCs/>
        </w:rPr>
        <w:t xml:space="preserve"> </w:t>
      </w:r>
      <w:r w:rsidR="006C691A" w:rsidRPr="00C82B0D">
        <w:rPr>
          <w:bCs/>
        </w:rPr>
        <w:t>ili Adli ve İdari Mahkemeleri ile İcra Daireleri yetkili kılınmıştır.</w:t>
      </w:r>
    </w:p>
    <w:p w:rsidR="003E3824" w:rsidRPr="00C82B0D" w:rsidRDefault="003E3824" w:rsidP="00B8566B">
      <w:pPr>
        <w:jc w:val="both"/>
        <w:rPr>
          <w:bCs/>
        </w:rPr>
      </w:pPr>
    </w:p>
    <w:p w:rsidR="006C691A" w:rsidRPr="00C82B0D" w:rsidRDefault="006C691A" w:rsidP="00B8566B">
      <w:pPr>
        <w:jc w:val="both"/>
        <w:rPr>
          <w:b/>
        </w:rPr>
      </w:pPr>
    </w:p>
    <w:p w:rsidR="00E736C1" w:rsidRDefault="00E736C1" w:rsidP="00B8566B">
      <w:pPr>
        <w:widowControl w:val="0"/>
        <w:jc w:val="both"/>
        <w:rPr>
          <w:b/>
          <w:bCs/>
        </w:rPr>
      </w:pPr>
      <w:r w:rsidRPr="00C82B0D">
        <w:rPr>
          <w:b/>
          <w:bCs/>
        </w:rPr>
        <w:t>Madde </w:t>
      </w:r>
      <w:r w:rsidR="00EA54A7" w:rsidRPr="00C82B0D">
        <w:rPr>
          <w:b/>
          <w:bCs/>
        </w:rPr>
        <w:t>4</w:t>
      </w:r>
      <w:r w:rsidR="001E383D" w:rsidRPr="00C82B0D">
        <w:rPr>
          <w:b/>
          <w:bCs/>
        </w:rPr>
        <w:t>1</w:t>
      </w:r>
      <w:r w:rsidRPr="00C82B0D">
        <w:rPr>
          <w:b/>
          <w:bCs/>
        </w:rPr>
        <w:t xml:space="preserve">. Şartnamenin </w:t>
      </w:r>
      <w:r w:rsidR="006972F9" w:rsidRPr="00C82B0D">
        <w:rPr>
          <w:b/>
          <w:bCs/>
        </w:rPr>
        <w:t>İ</w:t>
      </w:r>
      <w:r w:rsidRPr="00C82B0D">
        <w:rPr>
          <w:b/>
          <w:bCs/>
        </w:rPr>
        <w:t>mzalanması</w:t>
      </w:r>
    </w:p>
    <w:p w:rsidR="003E3824" w:rsidRPr="00C82B0D" w:rsidRDefault="003E3824" w:rsidP="00B8566B">
      <w:pPr>
        <w:widowControl w:val="0"/>
        <w:jc w:val="both"/>
        <w:rPr>
          <w:b/>
          <w:bCs/>
        </w:rPr>
      </w:pPr>
    </w:p>
    <w:p w:rsidR="00E736C1" w:rsidRPr="007C3A29" w:rsidRDefault="00E736C1" w:rsidP="00914FCE">
      <w:pPr>
        <w:widowControl w:val="0"/>
        <w:ind w:firstLine="708"/>
        <w:jc w:val="both"/>
      </w:pPr>
      <w:r w:rsidRPr="00C82B0D">
        <w:t xml:space="preserve">Bu şartname </w:t>
      </w:r>
      <w:r w:rsidR="00EA54A7" w:rsidRPr="00C82B0D">
        <w:t>4</w:t>
      </w:r>
      <w:r w:rsidR="001E383D" w:rsidRPr="00C82B0D">
        <w:t>1</w:t>
      </w:r>
      <w:r w:rsidRPr="00C82B0D">
        <w:t xml:space="preserve"> (</w:t>
      </w:r>
      <w:proofErr w:type="spellStart"/>
      <w:r w:rsidR="00EA54A7" w:rsidRPr="00C82B0D">
        <w:t>Kırk</w:t>
      </w:r>
      <w:r w:rsidR="001E383D" w:rsidRPr="00C82B0D">
        <w:t>bir</w:t>
      </w:r>
      <w:proofErr w:type="spellEnd"/>
      <w:r w:rsidRPr="00C82B0D">
        <w:t xml:space="preserve">) maddeden ibaret olup, </w:t>
      </w:r>
      <w:r w:rsidR="009F79E9" w:rsidRPr="00C82B0D">
        <w:t>İ</w:t>
      </w:r>
      <w:r w:rsidRPr="00C82B0D">
        <w:t xml:space="preserve">dare ve yüklenici tarafından tam olarak okunup anlaşıldıktan sonra …/…/……tarihinde bir nüsha olarak imza altına alınmıştır. Ayrıca, </w:t>
      </w:r>
      <w:r w:rsidR="009F79E9" w:rsidRPr="00C82B0D">
        <w:t>İ</w:t>
      </w:r>
      <w:r w:rsidRPr="00C82B0D">
        <w:t xml:space="preserve">dare yüklenicinin talebi halinde sözleşmenin “aslına uygun </w:t>
      </w:r>
      <w:r w:rsidR="009F79E9" w:rsidRPr="00C82B0D">
        <w:t>İ</w:t>
      </w:r>
      <w:r w:rsidRPr="00C82B0D">
        <w:t xml:space="preserve">darece onaylı suretini” düzenleyip yükleniciye verir. </w:t>
      </w:r>
    </w:p>
    <w:p w:rsidR="00462FC1" w:rsidRDefault="00462FC1" w:rsidP="00B8566B">
      <w:pPr>
        <w:jc w:val="both"/>
        <w:rPr>
          <w:b/>
          <w:bCs/>
        </w:rPr>
      </w:pPr>
    </w:p>
    <w:p w:rsidR="007F57A1" w:rsidRPr="00C82B0D" w:rsidRDefault="007F57A1" w:rsidP="00B8566B">
      <w:pPr>
        <w:jc w:val="both"/>
        <w:rPr>
          <w:b/>
          <w:bCs/>
        </w:rPr>
      </w:pPr>
    </w:p>
    <w:p w:rsidR="00E736C1" w:rsidRPr="00C82B0D" w:rsidRDefault="009F79E9" w:rsidP="00B8566B">
      <w:pPr>
        <w:jc w:val="both"/>
        <w:rPr>
          <w:b/>
          <w:bCs/>
        </w:rPr>
      </w:pPr>
      <w:r w:rsidRPr="00C82B0D">
        <w:rPr>
          <w:b/>
          <w:bCs/>
        </w:rPr>
        <w:tab/>
      </w:r>
      <w:r w:rsidRPr="00C82B0D">
        <w:rPr>
          <w:b/>
          <w:bCs/>
        </w:rPr>
        <w:tab/>
      </w:r>
      <w:r w:rsidRPr="00C82B0D">
        <w:rPr>
          <w:b/>
          <w:bCs/>
        </w:rPr>
        <w:tab/>
      </w:r>
      <w:r w:rsidR="00E736C1" w:rsidRPr="00C82B0D">
        <w:rPr>
          <w:b/>
          <w:bCs/>
        </w:rPr>
        <w:t>İDARE</w:t>
      </w:r>
      <w:r w:rsidR="00E736C1" w:rsidRPr="00C82B0D">
        <w:rPr>
          <w:b/>
          <w:bCs/>
        </w:rPr>
        <w:tab/>
      </w:r>
      <w:r w:rsidR="00E736C1" w:rsidRPr="00C82B0D">
        <w:rPr>
          <w:b/>
          <w:bCs/>
        </w:rPr>
        <w:tab/>
        <w:t xml:space="preserve">                                                  YÜKLENİCİ</w:t>
      </w:r>
    </w:p>
    <w:p w:rsidR="00E736C1" w:rsidRPr="00C82B0D" w:rsidRDefault="007C3A29" w:rsidP="00B8566B">
      <w:pPr>
        <w:jc w:val="both"/>
        <w:rPr>
          <w:bCs/>
        </w:rPr>
      </w:pPr>
      <w:r>
        <w:rPr>
          <w:b/>
          <w:bCs/>
        </w:rPr>
        <w:t xml:space="preserve">ANTALYA </w:t>
      </w:r>
      <w:r w:rsidR="00E736C1" w:rsidRPr="00C82B0D">
        <w:rPr>
          <w:b/>
          <w:bCs/>
        </w:rPr>
        <w:t>VAKIFLAR BÖLGE MÜDÜRLÜĞÜ</w:t>
      </w:r>
    </w:p>
    <w:sectPr w:rsidR="00E736C1" w:rsidRPr="00C82B0D" w:rsidSect="00593ED8">
      <w:footerReference w:type="default" r:id="rId9"/>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D64" w:rsidRDefault="00043D64" w:rsidP="00DF1D0B">
      <w:r>
        <w:separator/>
      </w:r>
    </w:p>
  </w:endnote>
  <w:endnote w:type="continuationSeparator" w:id="0">
    <w:p w:rsidR="00043D64" w:rsidRDefault="00043D64"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078"/>
      <w:docPartObj>
        <w:docPartGallery w:val="Page Numbers (Bottom of Page)"/>
        <w:docPartUnique/>
      </w:docPartObj>
    </w:sdtPr>
    <w:sdtEndPr/>
    <w:sdtContent>
      <w:p w:rsidR="00FC3978" w:rsidRDefault="00FC3978">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Pr>
            <w:noProof/>
            <w:sz w:val="20"/>
            <w:szCs w:val="20"/>
          </w:rPr>
          <w:t>16</w:t>
        </w:r>
        <w:r w:rsidRPr="00A0071C">
          <w:rPr>
            <w:sz w:val="20"/>
            <w:szCs w:val="20"/>
          </w:rPr>
          <w:fldChar w:fldCharType="end"/>
        </w:r>
      </w:p>
    </w:sdtContent>
  </w:sdt>
  <w:p w:rsidR="00FC3978" w:rsidRDefault="00FC39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D64" w:rsidRDefault="00043D64" w:rsidP="00DF1D0B">
      <w:r>
        <w:separator/>
      </w:r>
    </w:p>
  </w:footnote>
  <w:footnote w:type="continuationSeparator" w:id="0">
    <w:p w:rsidR="00043D64" w:rsidRDefault="00043D64" w:rsidP="00DF1D0B">
      <w:r>
        <w:continuationSeparator/>
      </w:r>
    </w:p>
  </w:footnote>
  <w:footnote w:id="1">
    <w:p w:rsidR="00FC3978" w:rsidRPr="00A12D9A" w:rsidRDefault="00FC3978" w:rsidP="007B1A81">
      <w:pPr>
        <w:pStyle w:val="DipnotMetni"/>
        <w:jc w:val="both"/>
        <w:rPr>
          <w:sz w:val="16"/>
          <w:szCs w:val="16"/>
        </w:rPr>
      </w:pPr>
      <w:r w:rsidRPr="00A12D9A">
        <w:rPr>
          <w:rStyle w:val="DipnotBavurusu"/>
          <w:sz w:val="16"/>
          <w:szCs w:val="16"/>
        </w:rPr>
        <w:footnoteRef/>
      </w:r>
      <w:r w:rsidRPr="00A12D9A">
        <w:rPr>
          <w:sz w:val="16"/>
          <w:szCs w:val="16"/>
        </w:rPr>
        <w:t xml:space="preserve"> İlgili Bölge Müdürlüğünü ifade eder.</w:t>
      </w:r>
    </w:p>
  </w:footnote>
  <w:footnote w:id="2">
    <w:p w:rsidR="00FC3978" w:rsidRPr="00A12D9A" w:rsidRDefault="00FC3978" w:rsidP="00FA7390">
      <w:pPr>
        <w:pStyle w:val="DipnotMetni"/>
        <w:rPr>
          <w:sz w:val="16"/>
          <w:szCs w:val="16"/>
        </w:rPr>
      </w:pPr>
      <w:r w:rsidRPr="00A12D9A">
        <w:rPr>
          <w:rStyle w:val="DipnotBavurusu"/>
          <w:b/>
          <w:sz w:val="16"/>
          <w:szCs w:val="16"/>
        </w:rPr>
        <w:footnoteRef/>
      </w:r>
      <w:r w:rsidRPr="00A12D9A">
        <w:rPr>
          <w:sz w:val="16"/>
          <w:szCs w:val="16"/>
        </w:rPr>
        <w:t xml:space="preserve"> Varsa ihale dokümanını oluşturan diğer belgeler burada belirtilir.</w:t>
      </w:r>
    </w:p>
  </w:footnote>
  <w:footnote w:id="3">
    <w:p w:rsidR="00FC3978" w:rsidRPr="00A12D9A" w:rsidRDefault="00FC3978">
      <w:pPr>
        <w:pStyle w:val="DipnotMetni"/>
        <w:rPr>
          <w:sz w:val="16"/>
          <w:szCs w:val="16"/>
        </w:rPr>
      </w:pPr>
      <w:r w:rsidRPr="00A12D9A">
        <w:rPr>
          <w:rStyle w:val="DipnotBavurusu"/>
          <w:sz w:val="16"/>
          <w:szCs w:val="16"/>
        </w:rPr>
        <w:footnoteRef/>
      </w:r>
      <w:r w:rsidRPr="00A12D9A">
        <w:rPr>
          <w:sz w:val="16"/>
          <w:szCs w:val="16"/>
        </w:rPr>
        <w:t xml:space="preserve"> İdarece, satışa konu ihale dokümanlarından kopya, örnek vs. verilmez.</w:t>
      </w:r>
    </w:p>
  </w:footnote>
  <w:footnote w:id="4">
    <w:p w:rsidR="00FC3978" w:rsidRPr="00A12D9A" w:rsidRDefault="00FC3978" w:rsidP="00A93D10">
      <w:pPr>
        <w:pStyle w:val="DipnotMetni"/>
        <w:rPr>
          <w:sz w:val="16"/>
          <w:szCs w:val="16"/>
        </w:rPr>
      </w:pPr>
      <w:r w:rsidRPr="00A12D9A">
        <w:rPr>
          <w:rStyle w:val="DipnotBavurusu"/>
          <w:sz w:val="16"/>
          <w:szCs w:val="16"/>
        </w:rPr>
        <w:footnoteRef/>
      </w:r>
      <w:r w:rsidRPr="00A12D9A">
        <w:rPr>
          <w:sz w:val="16"/>
          <w:szCs w:val="16"/>
        </w:rPr>
        <w:t xml:space="preserve"> İhale Onay Belgesinde, ihale dokümanının satılmasının öngörülmesi halinde, isteklilerce satın alınır.</w:t>
      </w:r>
    </w:p>
  </w:footnote>
  <w:footnote w:id="5">
    <w:p w:rsidR="00FC3978" w:rsidRPr="00C82B0D" w:rsidRDefault="00FC3978" w:rsidP="006D337A">
      <w:pPr>
        <w:pStyle w:val="DipnotMetni"/>
        <w:jc w:val="both"/>
        <w:rPr>
          <w:sz w:val="16"/>
          <w:szCs w:val="16"/>
        </w:rPr>
      </w:pPr>
      <w:r w:rsidRPr="00A12D9A">
        <w:rPr>
          <w:rStyle w:val="DipnotBavurusu"/>
          <w:sz w:val="16"/>
          <w:szCs w:val="16"/>
        </w:rPr>
        <w:footnoteRef/>
      </w:r>
      <w:r w:rsidRPr="00A12D9A">
        <w:rPr>
          <w:sz w:val="16"/>
          <w:szCs w:val="16"/>
        </w:rPr>
        <w:t xml:space="preserve"> </w:t>
      </w:r>
      <w:proofErr w:type="gramStart"/>
      <w:r w:rsidRPr="00A12D9A">
        <w:rPr>
          <w:sz w:val="16"/>
          <w:szCs w:val="16"/>
        </w:rPr>
        <w:t>a)Banka</w:t>
      </w:r>
      <w:proofErr w:type="gramEnd"/>
      <w:r w:rsidRPr="00A12D9A">
        <w:rPr>
          <w:sz w:val="16"/>
          <w:szCs w:val="16"/>
        </w:rPr>
        <w:t xml:space="preserve"> referans </w:t>
      </w:r>
      <w:r w:rsidRPr="00C82B0D">
        <w:rPr>
          <w:sz w:val="16"/>
          <w:szCs w:val="16"/>
        </w:rPr>
        <w:t xml:space="preserve">mektubu ilgili bankadan </w:t>
      </w:r>
      <w:proofErr w:type="spellStart"/>
      <w:r w:rsidRPr="00C82B0D">
        <w:rPr>
          <w:sz w:val="16"/>
          <w:szCs w:val="16"/>
        </w:rPr>
        <w:t>alınır.İdare</w:t>
      </w:r>
      <w:proofErr w:type="spellEnd"/>
      <w:r w:rsidRPr="00C82B0D">
        <w:rPr>
          <w:sz w:val="16"/>
          <w:szCs w:val="16"/>
        </w:rPr>
        <w:t xml:space="preserve"> gerekli görmesi halinde teyit yazısı talep edebilir.</w:t>
      </w:r>
    </w:p>
    <w:p w:rsidR="00FC3978" w:rsidRPr="00C82B0D" w:rsidRDefault="00FC3978" w:rsidP="006D337A">
      <w:pPr>
        <w:pStyle w:val="DipnotMetni"/>
        <w:jc w:val="both"/>
        <w:rPr>
          <w:sz w:val="16"/>
          <w:szCs w:val="16"/>
        </w:rPr>
      </w:pPr>
      <w:r w:rsidRPr="00C82B0D">
        <w:rPr>
          <w:sz w:val="16"/>
          <w:szCs w:val="16"/>
        </w:rPr>
        <w:t xml:space="preserve">   </w:t>
      </w:r>
      <w:proofErr w:type="gramStart"/>
      <w:r w:rsidRPr="00C82B0D">
        <w:rPr>
          <w:sz w:val="16"/>
          <w:szCs w:val="16"/>
        </w:rPr>
        <w:t>b)Teyit</w:t>
      </w:r>
      <w:proofErr w:type="gramEnd"/>
      <w:r w:rsidRPr="00C82B0D">
        <w:rPr>
          <w:sz w:val="16"/>
          <w:szCs w:val="16"/>
        </w:rPr>
        <w:t xml:space="preserve"> yazılarının; doğrudan ilgili bankanın Genel Müdürlüğü yerine bu konuda yetkili kıldığı Bölge Müdürlüğü veya şubesi tarafından verilmesi (bu hususun teyit yazılarında belirtilmiş olması şartı ile) halinde de teyit yazıları değerlendirmeye alınır.</w:t>
      </w:r>
    </w:p>
    <w:p w:rsidR="00FC3978" w:rsidRPr="00C82B0D" w:rsidRDefault="00FC3978" w:rsidP="006D337A">
      <w:pPr>
        <w:pStyle w:val="DipnotMetni"/>
        <w:jc w:val="both"/>
        <w:rPr>
          <w:sz w:val="16"/>
          <w:szCs w:val="16"/>
        </w:rPr>
      </w:pPr>
      <w:r w:rsidRPr="00C82B0D">
        <w:rPr>
          <w:sz w:val="16"/>
          <w:szCs w:val="16"/>
        </w:rPr>
        <w:t xml:space="preserve">   c)Banka referans mektuplarının doğrudan ilgili bankanın Genel Müdürlüğünce verilmiş olması halinde, ayrıca teyit şartı aranmaz. Ancak bu durumda İdare gerektiğinde ilgili Genel Müdürlüğün bilgisine başvurabilir.</w:t>
      </w:r>
    </w:p>
    <w:p w:rsidR="00FC3978" w:rsidRPr="00C82B0D" w:rsidRDefault="00FC3978" w:rsidP="006D337A">
      <w:pPr>
        <w:pStyle w:val="DipnotMetni"/>
        <w:jc w:val="both"/>
        <w:rPr>
          <w:sz w:val="16"/>
          <w:szCs w:val="16"/>
        </w:rPr>
      </w:pPr>
      <w:r w:rsidRPr="00C82B0D">
        <w:rPr>
          <w:sz w:val="16"/>
          <w:szCs w:val="16"/>
        </w:rPr>
        <w:t xml:space="preserve">   d)Banka referans mektubu ve teyit yazılarının, değerlendirmeye alınabilmesi için;</w:t>
      </w:r>
    </w:p>
    <w:p w:rsidR="00FC3978" w:rsidRPr="00C82B0D" w:rsidRDefault="00FC3978" w:rsidP="006D337A">
      <w:pPr>
        <w:pStyle w:val="DipnotMetni"/>
        <w:jc w:val="both"/>
        <w:rPr>
          <w:sz w:val="16"/>
          <w:szCs w:val="16"/>
        </w:rPr>
      </w:pPr>
      <w:r w:rsidRPr="00C82B0D">
        <w:rPr>
          <w:sz w:val="16"/>
          <w:szCs w:val="16"/>
        </w:rPr>
        <w:t xml:space="preserve">(1) Tarih </w:t>
      </w:r>
    </w:p>
    <w:p w:rsidR="00FC3978" w:rsidRPr="00C82B0D" w:rsidRDefault="00FC3978" w:rsidP="006D337A">
      <w:pPr>
        <w:pStyle w:val="DipnotMetni"/>
        <w:jc w:val="both"/>
        <w:rPr>
          <w:sz w:val="16"/>
          <w:szCs w:val="16"/>
        </w:rPr>
      </w:pPr>
      <w:r w:rsidRPr="00C82B0D">
        <w:rPr>
          <w:sz w:val="16"/>
          <w:szCs w:val="16"/>
        </w:rPr>
        <w:t xml:space="preserve">(2) Sayı  </w:t>
      </w:r>
    </w:p>
    <w:p w:rsidR="00FC3978" w:rsidRPr="00C82B0D" w:rsidRDefault="00FC3978" w:rsidP="006D337A">
      <w:pPr>
        <w:pStyle w:val="DipnotMetni"/>
        <w:jc w:val="both"/>
        <w:rPr>
          <w:sz w:val="16"/>
          <w:szCs w:val="16"/>
        </w:rPr>
      </w:pPr>
      <w:r w:rsidRPr="00C82B0D">
        <w:rPr>
          <w:sz w:val="16"/>
          <w:szCs w:val="16"/>
        </w:rPr>
        <w:t>(</w:t>
      </w:r>
      <w:proofErr w:type="gramStart"/>
      <w:r w:rsidRPr="00C82B0D">
        <w:rPr>
          <w:sz w:val="16"/>
          <w:szCs w:val="16"/>
        </w:rPr>
        <w:t>3)En</w:t>
      </w:r>
      <w:proofErr w:type="gramEnd"/>
      <w:r w:rsidRPr="00C82B0D">
        <w:rPr>
          <w:sz w:val="16"/>
          <w:szCs w:val="16"/>
        </w:rPr>
        <w:t xml:space="preserve"> az iki banka yetkilisinin imzası ve bu imza sahiplerinin isim ve unvanlarının belirtilmiş olması        </w:t>
      </w:r>
    </w:p>
    <w:p w:rsidR="00FC3978" w:rsidRPr="00C82B0D" w:rsidRDefault="00FC3978" w:rsidP="006D337A">
      <w:pPr>
        <w:pStyle w:val="DipnotMetni"/>
        <w:jc w:val="both"/>
        <w:rPr>
          <w:sz w:val="16"/>
          <w:szCs w:val="16"/>
        </w:rPr>
      </w:pPr>
      <w:r w:rsidRPr="00C82B0D">
        <w:rPr>
          <w:sz w:val="16"/>
          <w:szCs w:val="16"/>
        </w:rPr>
        <w:t>(</w:t>
      </w:r>
      <w:proofErr w:type="gramStart"/>
      <w:r w:rsidRPr="00C82B0D">
        <w:rPr>
          <w:sz w:val="16"/>
          <w:szCs w:val="16"/>
        </w:rPr>
        <w:t>4)Nakit</w:t>
      </w:r>
      <w:proofErr w:type="gramEnd"/>
      <w:r w:rsidRPr="00C82B0D">
        <w:rPr>
          <w:sz w:val="16"/>
          <w:szCs w:val="16"/>
        </w:rPr>
        <w:t xml:space="preserve"> ve teminat mektubu kredi miktarlarının hem rakam ve hem de yazı ile yazılmış olması gerekir.</w:t>
      </w:r>
    </w:p>
    <w:p w:rsidR="00FC3978" w:rsidRPr="00C82B0D" w:rsidRDefault="00FC3978" w:rsidP="006D337A">
      <w:pPr>
        <w:pStyle w:val="DipnotMetni"/>
        <w:jc w:val="both"/>
        <w:rPr>
          <w:sz w:val="16"/>
          <w:szCs w:val="16"/>
        </w:rPr>
      </w:pPr>
      <w:r w:rsidRPr="00C82B0D">
        <w:rPr>
          <w:sz w:val="16"/>
          <w:szCs w:val="16"/>
        </w:rPr>
        <w:t xml:space="preserve">     Nakit ve teminat mektubu kredilerinin, ilgili bankanın Genel Müdürlüğünden (veya yetkili kıldığı banka şubesinden) faks ile teyit edilmesi halinde, Genel müdürlük faksı, referans mektubunu veren banka şubesince aslına uygunluğu isim ve unvanları belirtilen en az iki banka yetkilisince tasdik edilmiş olmalıdır. Bu şekilde işlem görmemiş fakslar değerlendirmeye alınmaz. </w:t>
      </w:r>
    </w:p>
    <w:p w:rsidR="00FC3978" w:rsidRPr="00C82B0D" w:rsidRDefault="00FC3978" w:rsidP="006D337A">
      <w:pPr>
        <w:pStyle w:val="DipnotMetni"/>
        <w:jc w:val="both"/>
        <w:rPr>
          <w:sz w:val="16"/>
          <w:szCs w:val="16"/>
        </w:rPr>
      </w:pPr>
      <w:r w:rsidRPr="00C82B0D">
        <w:rPr>
          <w:sz w:val="16"/>
          <w:szCs w:val="16"/>
        </w:rPr>
        <w:t xml:space="preserve">   e) İsteklinin, taahhüt konusu işin Tahmin Edilen Bedelinin en az %10'u kadar kullanılmamış nakit kredisi veya en </w:t>
      </w:r>
      <w:proofErr w:type="gramStart"/>
      <w:r w:rsidRPr="00C82B0D">
        <w:rPr>
          <w:sz w:val="16"/>
          <w:szCs w:val="16"/>
        </w:rPr>
        <w:t>az  %</w:t>
      </w:r>
      <w:proofErr w:type="gramEnd"/>
      <w:r w:rsidRPr="00C82B0D">
        <w:rPr>
          <w:sz w:val="16"/>
          <w:szCs w:val="16"/>
        </w:rPr>
        <w:t>10'u kadar kullanılmamış teminat mektubu kredisi olması şarttır.</w:t>
      </w:r>
    </w:p>
    <w:p w:rsidR="00FC3978" w:rsidRPr="00C82B0D" w:rsidRDefault="00FC3978" w:rsidP="006D337A">
      <w:pPr>
        <w:pStyle w:val="DipnotMetni"/>
        <w:jc w:val="both"/>
        <w:rPr>
          <w:sz w:val="16"/>
          <w:szCs w:val="16"/>
          <w:highlight w:val="yellow"/>
        </w:rPr>
      </w:pPr>
      <w:r w:rsidRPr="00C82B0D">
        <w:rPr>
          <w:sz w:val="16"/>
          <w:szCs w:val="16"/>
        </w:rPr>
        <w:t xml:space="preserve">  Ortak girişimlerde pilot firmaya ait nakit ve teminat mektubunun bedelinin kredi miktarları tam olarak, ortak firmalara ait kredi miktarları ise %50 oranında değerlendirilir.</w:t>
      </w:r>
    </w:p>
  </w:footnote>
  <w:footnote w:id="6">
    <w:p w:rsidR="00FC3978" w:rsidRPr="00C82B0D" w:rsidRDefault="00FC3978">
      <w:pPr>
        <w:pStyle w:val="DipnotMetni"/>
        <w:rPr>
          <w:sz w:val="16"/>
          <w:szCs w:val="16"/>
        </w:rPr>
      </w:pPr>
      <w:r w:rsidRPr="00C82B0D">
        <w:rPr>
          <w:rStyle w:val="DipnotBavurusu"/>
          <w:sz w:val="16"/>
          <w:szCs w:val="16"/>
        </w:rPr>
        <w:footnoteRef/>
      </w:r>
      <w:r w:rsidRPr="00C82B0D">
        <w:rPr>
          <w:sz w:val="16"/>
          <w:szCs w:val="16"/>
        </w:rPr>
        <w:t xml:space="preserve"> Bu bedel %50'den az olamaz.  </w:t>
      </w:r>
    </w:p>
  </w:footnote>
  <w:footnote w:id="7">
    <w:p w:rsidR="00FC3978" w:rsidRPr="00C82B0D" w:rsidRDefault="00FC3978" w:rsidP="0066566F">
      <w:pPr>
        <w:pStyle w:val="DipnotMetni"/>
        <w:jc w:val="both"/>
        <w:rPr>
          <w:sz w:val="16"/>
          <w:szCs w:val="16"/>
        </w:rPr>
      </w:pPr>
      <w:r w:rsidRPr="00C82B0D">
        <w:rPr>
          <w:rStyle w:val="DipnotBavurusu"/>
          <w:sz w:val="16"/>
          <w:szCs w:val="16"/>
        </w:rPr>
        <w:footnoteRef/>
      </w:r>
      <w:r w:rsidRPr="00C82B0D">
        <w:rPr>
          <w:sz w:val="16"/>
          <w:szCs w:val="16"/>
        </w:rPr>
        <w:t xml:space="preserve"> Karnenin süre yönüyle geçerli olabilmesi için, süresinin ihale tarihinden önce (ihale tarihi dahil) dolmamış olması gerekir.</w:t>
      </w:r>
    </w:p>
  </w:footnote>
  <w:footnote w:id="8">
    <w:p w:rsidR="00FC3978" w:rsidRPr="00C82B0D" w:rsidRDefault="00FC3978" w:rsidP="0066566F">
      <w:pPr>
        <w:pStyle w:val="DipnotMetni"/>
        <w:jc w:val="both"/>
        <w:rPr>
          <w:sz w:val="16"/>
          <w:szCs w:val="16"/>
        </w:rPr>
      </w:pPr>
      <w:r w:rsidRPr="00C82B0D">
        <w:rPr>
          <w:rStyle w:val="DipnotBavurusu"/>
          <w:sz w:val="16"/>
          <w:szCs w:val="16"/>
        </w:rPr>
        <w:footnoteRef/>
      </w:r>
      <w:r w:rsidRPr="00C82B0D">
        <w:rPr>
          <w:sz w:val="16"/>
          <w:szCs w:val="16"/>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p>
  </w:footnote>
  <w:footnote w:id="9">
    <w:p w:rsidR="00FC3978" w:rsidRPr="00C82B0D" w:rsidRDefault="00FC3978" w:rsidP="000D4E7F">
      <w:pPr>
        <w:pStyle w:val="DipnotMetni"/>
        <w:jc w:val="both"/>
        <w:rPr>
          <w:sz w:val="16"/>
          <w:szCs w:val="16"/>
        </w:rPr>
      </w:pPr>
      <w:r w:rsidRPr="00C82B0D">
        <w:rPr>
          <w:rStyle w:val="DipnotBavurusu"/>
          <w:sz w:val="16"/>
          <w:szCs w:val="16"/>
        </w:rPr>
        <w:footnoteRef/>
      </w:r>
      <w:r w:rsidRPr="00C82B0D">
        <w:rPr>
          <w:bCs/>
          <w:sz w:val="16"/>
          <w:szCs w:val="16"/>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p>
  </w:footnote>
  <w:footnote w:id="10">
    <w:p w:rsidR="00FC3978" w:rsidRPr="00A12D9A" w:rsidRDefault="00FC3978">
      <w:pPr>
        <w:pStyle w:val="DipnotMetni"/>
        <w:rPr>
          <w:sz w:val="16"/>
          <w:szCs w:val="16"/>
        </w:rPr>
      </w:pPr>
      <w:r w:rsidRPr="00C82B0D">
        <w:rPr>
          <w:rStyle w:val="DipnotBavurusu"/>
          <w:sz w:val="16"/>
          <w:szCs w:val="16"/>
        </w:rPr>
        <w:footnoteRef/>
      </w:r>
      <w:r w:rsidRPr="00C82B0D">
        <w:rPr>
          <w:sz w:val="16"/>
          <w:szCs w:val="16"/>
        </w:rPr>
        <w:t xml:space="preserve"> Yurtdışında yapılan işlere istinaden alınan İş Bitirme Belgeleri yeminli</w:t>
      </w:r>
      <w:r w:rsidRPr="00A12D9A">
        <w:rPr>
          <w:sz w:val="16"/>
          <w:szCs w:val="16"/>
        </w:rPr>
        <w:t xml:space="preserve"> tercüme bürolarınca Türkçeye çevrilmiş olarak verilir.</w:t>
      </w:r>
    </w:p>
  </w:footnote>
  <w:footnote w:id="11">
    <w:p w:rsidR="00FC3978" w:rsidRPr="00322144" w:rsidRDefault="00FC3978" w:rsidP="00626B90">
      <w:pPr>
        <w:pStyle w:val="DipnotMetni"/>
        <w:jc w:val="both"/>
        <w:rPr>
          <w:sz w:val="16"/>
          <w:szCs w:val="16"/>
        </w:rPr>
      </w:pPr>
      <w:r w:rsidRPr="00322144">
        <w:rPr>
          <w:rStyle w:val="DipnotBavurusu"/>
          <w:sz w:val="16"/>
          <w:szCs w:val="16"/>
        </w:rPr>
        <w:footnoteRef/>
      </w:r>
      <w:r w:rsidRPr="00322144">
        <w:rPr>
          <w:sz w:val="16"/>
          <w:szCs w:val="16"/>
        </w:rPr>
        <w:t xml:space="preserve"> Alt yüklenicilerden, (h) bendinde belirtilen belgeler dışında ilave belge talep edilmesi halinde, aynı bent içerisinde belirtilir.</w:t>
      </w:r>
    </w:p>
  </w:footnote>
  <w:footnote w:id="12">
    <w:p w:rsidR="00FC3978" w:rsidRPr="00A12D9A" w:rsidRDefault="00FC3978" w:rsidP="00890D83">
      <w:pPr>
        <w:pStyle w:val="DipnotMetni"/>
        <w:jc w:val="both"/>
        <w:rPr>
          <w:sz w:val="16"/>
          <w:szCs w:val="16"/>
        </w:rPr>
      </w:pPr>
      <w:r w:rsidRPr="00A12D9A">
        <w:rPr>
          <w:rStyle w:val="DipnotBavurusu"/>
          <w:sz w:val="16"/>
          <w:szCs w:val="16"/>
        </w:rPr>
        <w:footnoteRef/>
      </w:r>
      <w:r w:rsidRPr="00A12D9A">
        <w:rPr>
          <w:sz w:val="16"/>
          <w:szCs w:val="16"/>
        </w:rPr>
        <w:t xml:space="preserve">  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FC3978" w:rsidRPr="00A12D9A" w:rsidRDefault="00FC3978" w:rsidP="00890D83">
      <w:pPr>
        <w:pStyle w:val="DipnotMetni"/>
        <w:jc w:val="both"/>
        <w:rPr>
          <w:sz w:val="16"/>
          <w:szCs w:val="16"/>
        </w:rPr>
      </w:pPr>
      <w:r w:rsidRPr="00A12D9A">
        <w:rPr>
          <w:sz w:val="16"/>
          <w:szCs w:val="16"/>
        </w:rPr>
        <w:t xml:space="preserve">    Kolektif Şirketlerde, ortaklardan her birinin yukarıdaki şekilde, vergi borcu olmadığını ayrı ayrı belgelendirmesi gerekmektedir.</w:t>
      </w:r>
    </w:p>
    <w:p w:rsidR="00FC3978" w:rsidRPr="00A12D9A" w:rsidRDefault="00FC3978" w:rsidP="00890D83">
      <w:pPr>
        <w:pStyle w:val="DipnotMetni"/>
        <w:jc w:val="both"/>
        <w:rPr>
          <w:sz w:val="16"/>
          <w:szCs w:val="16"/>
        </w:rPr>
      </w:pPr>
      <w:r w:rsidRPr="00A12D9A">
        <w:rPr>
          <w:sz w:val="16"/>
          <w:szCs w:val="16"/>
        </w:rPr>
        <w:t>Ortak girişim halinde, ortaklığı oluşturan gerçek veya tüzel kişilerin her birinin yukarıdaki şekilde vergi borcu olmadığını belgelendirilmesi gerekmektedir.</w:t>
      </w:r>
    </w:p>
    <w:p w:rsidR="00FC3978" w:rsidRPr="00A12D9A" w:rsidRDefault="00FC3978" w:rsidP="00890D83">
      <w:pPr>
        <w:pStyle w:val="DipnotMetni"/>
        <w:jc w:val="both"/>
        <w:rPr>
          <w:sz w:val="16"/>
          <w:szCs w:val="16"/>
        </w:rPr>
      </w:pPr>
      <w:r w:rsidRPr="00A12D9A">
        <w:rPr>
          <w:sz w:val="16"/>
          <w:szCs w:val="16"/>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footnote>
  <w:footnote w:id="13">
    <w:p w:rsidR="00FC3978" w:rsidRPr="00A12D9A" w:rsidRDefault="00FC3978" w:rsidP="00890D83">
      <w:pPr>
        <w:pStyle w:val="DipnotMetni"/>
        <w:jc w:val="both"/>
        <w:rPr>
          <w:sz w:val="16"/>
          <w:szCs w:val="16"/>
        </w:rPr>
      </w:pPr>
      <w:r w:rsidRPr="00A12D9A">
        <w:rPr>
          <w:rStyle w:val="DipnotBavurusu"/>
          <w:sz w:val="16"/>
          <w:szCs w:val="16"/>
        </w:rPr>
        <w:footnoteRef/>
      </w:r>
      <w:r w:rsidRPr="00A12D9A">
        <w:rPr>
          <w:sz w:val="16"/>
          <w:szCs w:val="16"/>
        </w:rPr>
        <w:t xml:space="preserve"> Prim borçlarının taksitlendirilmesi halinde; Prim Borcuna ilişkin olarak Sosyal Güvenlik Kurumundan alınan belgelerde borçlarının taksitlendirildiğine dair kayıt bulunan isteklilerin, ihalelere katılmalarında bir sakınca bulunmamaktadır.</w:t>
      </w:r>
    </w:p>
  </w:footnote>
  <w:footnote w:id="14">
    <w:p w:rsidR="00FC3978" w:rsidRPr="00A12D9A" w:rsidRDefault="00FC3978" w:rsidP="00890D83">
      <w:pPr>
        <w:pStyle w:val="DipnotMetni"/>
        <w:jc w:val="both"/>
        <w:rPr>
          <w:sz w:val="16"/>
          <w:szCs w:val="16"/>
        </w:rPr>
      </w:pPr>
      <w:r w:rsidRPr="00A12D9A">
        <w:rPr>
          <w:rStyle w:val="DipnotBavurusu"/>
          <w:sz w:val="16"/>
          <w:szCs w:val="16"/>
        </w:rPr>
        <w:footnoteRef/>
      </w:r>
      <w:r w:rsidRPr="00A12D9A">
        <w:rPr>
          <w:sz w:val="16"/>
          <w:szCs w:val="16"/>
        </w:rPr>
        <w:t xml:space="preserve"> 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footnote>
  <w:footnote w:id="15">
    <w:p w:rsidR="00FC3978" w:rsidRPr="00A12D9A" w:rsidRDefault="00FC3978">
      <w:pPr>
        <w:pStyle w:val="DipnotMetni"/>
        <w:rPr>
          <w:sz w:val="16"/>
          <w:szCs w:val="16"/>
        </w:rPr>
      </w:pPr>
      <w:r w:rsidRPr="00A12D9A">
        <w:rPr>
          <w:rStyle w:val="DipnotBavurusu"/>
          <w:sz w:val="16"/>
          <w:szCs w:val="16"/>
        </w:rPr>
        <w:footnoteRef/>
      </w:r>
      <w:r w:rsidRPr="00A12D9A">
        <w:rPr>
          <w:sz w:val="16"/>
          <w:szCs w:val="16"/>
        </w:rPr>
        <w:t xml:space="preserve"> İhale dokümanının satışa konu olması halinde.</w:t>
      </w:r>
    </w:p>
  </w:footnote>
  <w:footnote w:id="16">
    <w:p w:rsidR="00FC3978" w:rsidRPr="00A12D9A" w:rsidRDefault="00FC3978" w:rsidP="00040534">
      <w:pPr>
        <w:pStyle w:val="DipnotMetni"/>
        <w:jc w:val="both"/>
        <w:rPr>
          <w:sz w:val="16"/>
          <w:szCs w:val="16"/>
        </w:rPr>
      </w:pPr>
      <w:r w:rsidRPr="00A12D9A">
        <w:rPr>
          <w:rStyle w:val="DipnotBavurusu"/>
          <w:sz w:val="16"/>
          <w:szCs w:val="16"/>
        </w:rPr>
        <w:footnoteRef/>
      </w:r>
      <w:r w:rsidRPr="00A12D9A">
        <w:rPr>
          <w:sz w:val="16"/>
          <w:szCs w:val="16"/>
        </w:rPr>
        <w:t xml:space="preserve"> Projesiz ihale edilen işlerde “</w:t>
      </w:r>
      <w:proofErr w:type="spellStart"/>
      <w:r w:rsidRPr="00A12D9A">
        <w:rPr>
          <w:sz w:val="16"/>
          <w:szCs w:val="16"/>
        </w:rPr>
        <w:t>avan</w:t>
      </w:r>
      <w:proofErr w:type="spellEnd"/>
      <w:r w:rsidRPr="00A12D9A">
        <w:rPr>
          <w:sz w:val="16"/>
          <w:szCs w:val="16"/>
        </w:rPr>
        <w:t xml:space="preserve"> projedeki toplam inşaat alanının” ifadesi yerine, “imar durumunda verilen maksimum inşaat </w:t>
      </w:r>
      <w:proofErr w:type="gramStart"/>
      <w:r w:rsidRPr="00A12D9A">
        <w:rPr>
          <w:sz w:val="16"/>
          <w:szCs w:val="16"/>
        </w:rPr>
        <w:t>alanının”  ifadesi</w:t>
      </w:r>
      <w:proofErr w:type="gramEnd"/>
      <w:r w:rsidRPr="00A12D9A">
        <w:rPr>
          <w:sz w:val="16"/>
          <w:szCs w:val="16"/>
        </w:rPr>
        <w:t xml:space="preserve"> getirilecektir.</w:t>
      </w:r>
    </w:p>
  </w:footnote>
  <w:footnote w:id="17">
    <w:p w:rsidR="00FC3978" w:rsidRPr="00A12D9A" w:rsidRDefault="00FC3978" w:rsidP="00177985">
      <w:pPr>
        <w:pStyle w:val="DipnotMetni"/>
        <w:jc w:val="both"/>
        <w:rPr>
          <w:sz w:val="16"/>
          <w:szCs w:val="16"/>
        </w:rPr>
      </w:pPr>
      <w:r w:rsidRPr="00A12D9A">
        <w:rPr>
          <w:rStyle w:val="DipnotBavurusu"/>
          <w:sz w:val="16"/>
          <w:szCs w:val="16"/>
        </w:rPr>
        <w:footnoteRef/>
      </w:r>
      <w:r w:rsidRPr="00A12D9A">
        <w:rPr>
          <w:sz w:val="16"/>
          <w:szCs w:val="16"/>
        </w:rPr>
        <w:t xml:space="preserve"> Varsa ilgili Vakıflar Meclisi kararı</w:t>
      </w:r>
      <w:r>
        <w:rPr>
          <w:sz w:val="16"/>
          <w:szCs w:val="16"/>
        </w:rPr>
        <w:t xml:space="preserve">nda / Genel Müdürlük </w:t>
      </w:r>
      <w:proofErr w:type="spellStart"/>
      <w:r>
        <w:rPr>
          <w:sz w:val="16"/>
          <w:szCs w:val="16"/>
        </w:rPr>
        <w:t>Oluru'nda</w:t>
      </w:r>
      <w:proofErr w:type="spellEnd"/>
      <w:r>
        <w:rPr>
          <w:sz w:val="16"/>
          <w:szCs w:val="16"/>
        </w:rPr>
        <w:t xml:space="preserve"> </w:t>
      </w:r>
      <w:r w:rsidRPr="00A12D9A">
        <w:rPr>
          <w:sz w:val="16"/>
          <w:szCs w:val="16"/>
        </w:rPr>
        <w:t>belirtilen süredir. Yoksa, bu süre en fazla 12 (</w:t>
      </w:r>
      <w:proofErr w:type="spellStart"/>
      <w:r w:rsidRPr="00A12D9A">
        <w:rPr>
          <w:sz w:val="16"/>
          <w:szCs w:val="16"/>
        </w:rPr>
        <w:t>oniki</w:t>
      </w:r>
      <w:proofErr w:type="spellEnd"/>
      <w:r w:rsidRPr="00A12D9A">
        <w:rPr>
          <w:sz w:val="16"/>
          <w:szCs w:val="16"/>
        </w:rPr>
        <w:t xml:space="preserve">) ay olarak belirlenebilir. </w:t>
      </w:r>
    </w:p>
  </w:footnote>
  <w:footnote w:id="18">
    <w:p w:rsidR="00FC3978" w:rsidRPr="00A12D9A" w:rsidRDefault="00FC3978" w:rsidP="001211F0">
      <w:pPr>
        <w:pStyle w:val="DipnotMetni"/>
        <w:rPr>
          <w:sz w:val="16"/>
          <w:szCs w:val="16"/>
        </w:rPr>
      </w:pPr>
      <w:r w:rsidRPr="00A12D9A">
        <w:rPr>
          <w:rStyle w:val="DipnotBavurusu"/>
          <w:sz w:val="16"/>
          <w:szCs w:val="16"/>
        </w:rPr>
        <w:footnoteRef/>
      </w:r>
      <w:r w:rsidRPr="00A12D9A">
        <w:rPr>
          <w:sz w:val="16"/>
          <w:szCs w:val="16"/>
        </w:rPr>
        <w:t xml:space="preserve"> Bu oran, tahmin edilen bedelin %0,03 (</w:t>
      </w:r>
      <w:proofErr w:type="spellStart"/>
      <w:r w:rsidRPr="00A12D9A">
        <w:rPr>
          <w:sz w:val="16"/>
          <w:szCs w:val="16"/>
        </w:rPr>
        <w:t>onbinde</w:t>
      </w:r>
      <w:proofErr w:type="spellEnd"/>
      <w:r w:rsidRPr="00A12D9A">
        <w:rPr>
          <w:sz w:val="16"/>
          <w:szCs w:val="16"/>
        </w:rPr>
        <w:t xml:space="preserve"> üçünü) geçemez.</w:t>
      </w:r>
    </w:p>
  </w:footnote>
  <w:footnote w:id="19">
    <w:p w:rsidR="00FC3978" w:rsidRPr="00A12D9A" w:rsidRDefault="00FC3978" w:rsidP="001211F0">
      <w:pPr>
        <w:pStyle w:val="DipnotMetni"/>
        <w:rPr>
          <w:sz w:val="16"/>
          <w:szCs w:val="16"/>
        </w:rPr>
      </w:pPr>
      <w:r w:rsidRPr="00A12D9A">
        <w:rPr>
          <w:rStyle w:val="DipnotBavurusu"/>
          <w:sz w:val="16"/>
          <w:szCs w:val="16"/>
        </w:rPr>
        <w:footnoteRef/>
      </w:r>
      <w:r w:rsidRPr="00A12D9A">
        <w:rPr>
          <w:sz w:val="16"/>
          <w:szCs w:val="16"/>
        </w:rPr>
        <w:t xml:space="preserve"> Bu oran, tahmin edilen bedelin %0,03 (</w:t>
      </w:r>
      <w:proofErr w:type="spellStart"/>
      <w:r w:rsidRPr="00A12D9A">
        <w:rPr>
          <w:sz w:val="16"/>
          <w:szCs w:val="16"/>
        </w:rPr>
        <w:t>onbinde</w:t>
      </w:r>
      <w:proofErr w:type="spellEnd"/>
      <w:r w:rsidRPr="00A12D9A">
        <w:rPr>
          <w:sz w:val="16"/>
          <w:szCs w:val="16"/>
        </w:rPr>
        <w:t xml:space="preserve"> üçünü) geçemez.</w:t>
      </w:r>
    </w:p>
  </w:footnote>
  <w:footnote w:id="20">
    <w:p w:rsidR="00FC3978" w:rsidRPr="00A12D9A" w:rsidRDefault="00FC3978" w:rsidP="001211F0">
      <w:pPr>
        <w:pStyle w:val="DipnotMetni"/>
        <w:rPr>
          <w:sz w:val="16"/>
          <w:szCs w:val="16"/>
        </w:rPr>
      </w:pPr>
      <w:r w:rsidRPr="00A12D9A">
        <w:rPr>
          <w:rStyle w:val="DipnotBavurusu"/>
          <w:sz w:val="16"/>
          <w:szCs w:val="16"/>
        </w:rPr>
        <w:footnoteRef/>
      </w:r>
      <w:r w:rsidRPr="00A12D9A">
        <w:rPr>
          <w:sz w:val="16"/>
          <w:szCs w:val="16"/>
        </w:rPr>
        <w:t xml:space="preserve"> Bu oran, tahmin edilen bedelin %0,03 (</w:t>
      </w:r>
      <w:proofErr w:type="spellStart"/>
      <w:r w:rsidRPr="00A12D9A">
        <w:rPr>
          <w:sz w:val="16"/>
          <w:szCs w:val="16"/>
        </w:rPr>
        <w:t>onbinde</w:t>
      </w:r>
      <w:proofErr w:type="spellEnd"/>
      <w:r w:rsidRPr="00A12D9A">
        <w:rPr>
          <w:sz w:val="16"/>
          <w:szCs w:val="16"/>
        </w:rPr>
        <w:t xml:space="preserve"> üçünü) geçemez.</w:t>
      </w:r>
    </w:p>
  </w:footnote>
  <w:footnote w:id="21">
    <w:p w:rsidR="00FC3978" w:rsidRPr="00F03F14" w:rsidRDefault="00FC3978" w:rsidP="006B1980">
      <w:pPr>
        <w:pStyle w:val="DipnotMetni"/>
        <w:jc w:val="both"/>
      </w:pPr>
      <w:r w:rsidRPr="00A12D9A">
        <w:rPr>
          <w:rStyle w:val="DipnotBavurusu"/>
          <w:sz w:val="16"/>
          <w:szCs w:val="16"/>
        </w:rPr>
        <w:footnoteRef/>
      </w:r>
      <w:r w:rsidRPr="00A12D9A">
        <w:rPr>
          <w:sz w:val="16"/>
          <w:szCs w:val="16"/>
        </w:rPr>
        <w:t xml:space="preserve"> Kiranın yıllık olarak belirlenmesi halinde, tahsilat sözleşmenin imzalandığı ay dikkate alınarak yapılacaktır.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0D1F"/>
    <w:multiLevelType w:val="hybridMultilevel"/>
    <w:tmpl w:val="470AD1C6"/>
    <w:lvl w:ilvl="0" w:tplc="AD6A6FE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0406D"/>
    <w:multiLevelType w:val="hybridMultilevel"/>
    <w:tmpl w:val="4B406A36"/>
    <w:lvl w:ilvl="0" w:tplc="82347C8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F1269C"/>
    <w:multiLevelType w:val="hybridMultilevel"/>
    <w:tmpl w:val="58F4DC10"/>
    <w:lvl w:ilvl="0" w:tplc="E35E28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0B"/>
    <w:rsid w:val="00002717"/>
    <w:rsid w:val="00002983"/>
    <w:rsid w:val="00002A1C"/>
    <w:rsid w:val="00003495"/>
    <w:rsid w:val="00010A54"/>
    <w:rsid w:val="00015918"/>
    <w:rsid w:val="00015D17"/>
    <w:rsid w:val="00017517"/>
    <w:rsid w:val="00017AD0"/>
    <w:rsid w:val="000209E0"/>
    <w:rsid w:val="00020DEF"/>
    <w:rsid w:val="00021509"/>
    <w:rsid w:val="000221F9"/>
    <w:rsid w:val="00023195"/>
    <w:rsid w:val="00025121"/>
    <w:rsid w:val="00025D6B"/>
    <w:rsid w:val="00027209"/>
    <w:rsid w:val="00030EEA"/>
    <w:rsid w:val="00031D2E"/>
    <w:rsid w:val="00032C73"/>
    <w:rsid w:val="00032D90"/>
    <w:rsid w:val="00033448"/>
    <w:rsid w:val="000349F2"/>
    <w:rsid w:val="00037250"/>
    <w:rsid w:val="00037D5D"/>
    <w:rsid w:val="00040534"/>
    <w:rsid w:val="000407E1"/>
    <w:rsid w:val="000412E6"/>
    <w:rsid w:val="00042585"/>
    <w:rsid w:val="000427B8"/>
    <w:rsid w:val="00042F35"/>
    <w:rsid w:val="000433BD"/>
    <w:rsid w:val="00043C76"/>
    <w:rsid w:val="00043D64"/>
    <w:rsid w:val="00043F98"/>
    <w:rsid w:val="00044A08"/>
    <w:rsid w:val="0005001F"/>
    <w:rsid w:val="00054E87"/>
    <w:rsid w:val="0005610F"/>
    <w:rsid w:val="000562BB"/>
    <w:rsid w:val="0005792F"/>
    <w:rsid w:val="000601D8"/>
    <w:rsid w:val="000612C9"/>
    <w:rsid w:val="0006197C"/>
    <w:rsid w:val="00061B45"/>
    <w:rsid w:val="00065F81"/>
    <w:rsid w:val="00067DCC"/>
    <w:rsid w:val="000732EF"/>
    <w:rsid w:val="00073C14"/>
    <w:rsid w:val="00073F04"/>
    <w:rsid w:val="00074344"/>
    <w:rsid w:val="00074380"/>
    <w:rsid w:val="00076720"/>
    <w:rsid w:val="000863AA"/>
    <w:rsid w:val="0008761D"/>
    <w:rsid w:val="00091AEA"/>
    <w:rsid w:val="0009263A"/>
    <w:rsid w:val="000936BD"/>
    <w:rsid w:val="00093799"/>
    <w:rsid w:val="000951AC"/>
    <w:rsid w:val="000958E5"/>
    <w:rsid w:val="00097654"/>
    <w:rsid w:val="000A1F4E"/>
    <w:rsid w:val="000A24E8"/>
    <w:rsid w:val="000A3318"/>
    <w:rsid w:val="000A5238"/>
    <w:rsid w:val="000A588E"/>
    <w:rsid w:val="000A61E7"/>
    <w:rsid w:val="000A652E"/>
    <w:rsid w:val="000A67BF"/>
    <w:rsid w:val="000A7F7B"/>
    <w:rsid w:val="000B060B"/>
    <w:rsid w:val="000B29E0"/>
    <w:rsid w:val="000B4022"/>
    <w:rsid w:val="000B4445"/>
    <w:rsid w:val="000B6FCF"/>
    <w:rsid w:val="000C0603"/>
    <w:rsid w:val="000C1F87"/>
    <w:rsid w:val="000C2586"/>
    <w:rsid w:val="000C2BB1"/>
    <w:rsid w:val="000C308F"/>
    <w:rsid w:val="000C38AA"/>
    <w:rsid w:val="000C3CED"/>
    <w:rsid w:val="000C40AE"/>
    <w:rsid w:val="000C461F"/>
    <w:rsid w:val="000C4CAD"/>
    <w:rsid w:val="000C5BEE"/>
    <w:rsid w:val="000D0E15"/>
    <w:rsid w:val="000D36FE"/>
    <w:rsid w:val="000D4D96"/>
    <w:rsid w:val="000D4E7F"/>
    <w:rsid w:val="000D6115"/>
    <w:rsid w:val="000D66CE"/>
    <w:rsid w:val="000D7FCB"/>
    <w:rsid w:val="000E0062"/>
    <w:rsid w:val="000E37E5"/>
    <w:rsid w:val="000E4FA4"/>
    <w:rsid w:val="000E5FB3"/>
    <w:rsid w:val="000E7784"/>
    <w:rsid w:val="000E7C16"/>
    <w:rsid w:val="000F1B78"/>
    <w:rsid w:val="000F2849"/>
    <w:rsid w:val="000F7607"/>
    <w:rsid w:val="000F7F35"/>
    <w:rsid w:val="00100D4B"/>
    <w:rsid w:val="001019B0"/>
    <w:rsid w:val="00101CAB"/>
    <w:rsid w:val="00103903"/>
    <w:rsid w:val="00104430"/>
    <w:rsid w:val="00107A8C"/>
    <w:rsid w:val="00107E37"/>
    <w:rsid w:val="001110F0"/>
    <w:rsid w:val="00111D1E"/>
    <w:rsid w:val="00112EB7"/>
    <w:rsid w:val="0011393C"/>
    <w:rsid w:val="00113E7A"/>
    <w:rsid w:val="001156C5"/>
    <w:rsid w:val="00115E7D"/>
    <w:rsid w:val="00117AC6"/>
    <w:rsid w:val="00117C01"/>
    <w:rsid w:val="00120562"/>
    <w:rsid w:val="00120C68"/>
    <w:rsid w:val="00121149"/>
    <w:rsid w:val="001211F0"/>
    <w:rsid w:val="00124938"/>
    <w:rsid w:val="00125102"/>
    <w:rsid w:val="00126C75"/>
    <w:rsid w:val="00130001"/>
    <w:rsid w:val="00134394"/>
    <w:rsid w:val="00134C3B"/>
    <w:rsid w:val="001355F4"/>
    <w:rsid w:val="00136248"/>
    <w:rsid w:val="00140C17"/>
    <w:rsid w:val="00140EF7"/>
    <w:rsid w:val="00141C01"/>
    <w:rsid w:val="00141D54"/>
    <w:rsid w:val="001432B5"/>
    <w:rsid w:val="00144679"/>
    <w:rsid w:val="001469A7"/>
    <w:rsid w:val="00147203"/>
    <w:rsid w:val="00151B36"/>
    <w:rsid w:val="00151E3A"/>
    <w:rsid w:val="00152329"/>
    <w:rsid w:val="001524CD"/>
    <w:rsid w:val="001527DD"/>
    <w:rsid w:val="00153DD9"/>
    <w:rsid w:val="00154D5E"/>
    <w:rsid w:val="001633B5"/>
    <w:rsid w:val="00166672"/>
    <w:rsid w:val="0017198C"/>
    <w:rsid w:val="00172234"/>
    <w:rsid w:val="00172AAC"/>
    <w:rsid w:val="0017301B"/>
    <w:rsid w:val="00175923"/>
    <w:rsid w:val="0017699D"/>
    <w:rsid w:val="0017790D"/>
    <w:rsid w:val="00177985"/>
    <w:rsid w:val="00177D1A"/>
    <w:rsid w:val="0018147F"/>
    <w:rsid w:val="00181563"/>
    <w:rsid w:val="001826CA"/>
    <w:rsid w:val="00183E69"/>
    <w:rsid w:val="00184103"/>
    <w:rsid w:val="00184786"/>
    <w:rsid w:val="00184C96"/>
    <w:rsid w:val="0018555A"/>
    <w:rsid w:val="00185599"/>
    <w:rsid w:val="00185886"/>
    <w:rsid w:val="00190D41"/>
    <w:rsid w:val="00191EED"/>
    <w:rsid w:val="001925EF"/>
    <w:rsid w:val="0019430B"/>
    <w:rsid w:val="001947CE"/>
    <w:rsid w:val="00195165"/>
    <w:rsid w:val="001951D4"/>
    <w:rsid w:val="001958C6"/>
    <w:rsid w:val="00195D83"/>
    <w:rsid w:val="00197C06"/>
    <w:rsid w:val="001A0D97"/>
    <w:rsid w:val="001A28BE"/>
    <w:rsid w:val="001A2E36"/>
    <w:rsid w:val="001A3CE2"/>
    <w:rsid w:val="001A4511"/>
    <w:rsid w:val="001A49F5"/>
    <w:rsid w:val="001A4B65"/>
    <w:rsid w:val="001B203C"/>
    <w:rsid w:val="001B2EFD"/>
    <w:rsid w:val="001B3535"/>
    <w:rsid w:val="001B7AD0"/>
    <w:rsid w:val="001B7B71"/>
    <w:rsid w:val="001B7FDD"/>
    <w:rsid w:val="001C0799"/>
    <w:rsid w:val="001C1536"/>
    <w:rsid w:val="001C1A3F"/>
    <w:rsid w:val="001C2169"/>
    <w:rsid w:val="001C27BB"/>
    <w:rsid w:val="001C40D3"/>
    <w:rsid w:val="001C54ED"/>
    <w:rsid w:val="001C5C9B"/>
    <w:rsid w:val="001C7A13"/>
    <w:rsid w:val="001C7A45"/>
    <w:rsid w:val="001C7D9E"/>
    <w:rsid w:val="001D1AAD"/>
    <w:rsid w:val="001D78D1"/>
    <w:rsid w:val="001E0FFA"/>
    <w:rsid w:val="001E2756"/>
    <w:rsid w:val="001E383D"/>
    <w:rsid w:val="001E4716"/>
    <w:rsid w:val="001E4A41"/>
    <w:rsid w:val="001E54C0"/>
    <w:rsid w:val="001F0B35"/>
    <w:rsid w:val="001F1A52"/>
    <w:rsid w:val="001F1CF6"/>
    <w:rsid w:val="001F217B"/>
    <w:rsid w:val="001F34DE"/>
    <w:rsid w:val="001F5205"/>
    <w:rsid w:val="001F5F3D"/>
    <w:rsid w:val="001F7B86"/>
    <w:rsid w:val="00201749"/>
    <w:rsid w:val="00203C2E"/>
    <w:rsid w:val="0020534F"/>
    <w:rsid w:val="0020597A"/>
    <w:rsid w:val="00207019"/>
    <w:rsid w:val="00207313"/>
    <w:rsid w:val="002179C8"/>
    <w:rsid w:val="0022038B"/>
    <w:rsid w:val="00221174"/>
    <w:rsid w:val="002218FC"/>
    <w:rsid w:val="0022348E"/>
    <w:rsid w:val="002246CB"/>
    <w:rsid w:val="00225B74"/>
    <w:rsid w:val="0022713B"/>
    <w:rsid w:val="00233C76"/>
    <w:rsid w:val="00235E60"/>
    <w:rsid w:val="00236B9F"/>
    <w:rsid w:val="0024043E"/>
    <w:rsid w:val="002424CF"/>
    <w:rsid w:val="00244533"/>
    <w:rsid w:val="00246C59"/>
    <w:rsid w:val="002477C7"/>
    <w:rsid w:val="002519A9"/>
    <w:rsid w:val="00255347"/>
    <w:rsid w:val="00256254"/>
    <w:rsid w:val="002571D3"/>
    <w:rsid w:val="00260481"/>
    <w:rsid w:val="00263B79"/>
    <w:rsid w:val="00266D53"/>
    <w:rsid w:val="002724FE"/>
    <w:rsid w:val="00272693"/>
    <w:rsid w:val="00272D08"/>
    <w:rsid w:val="00275F7C"/>
    <w:rsid w:val="00281CC7"/>
    <w:rsid w:val="002825BC"/>
    <w:rsid w:val="002825FD"/>
    <w:rsid w:val="002839E5"/>
    <w:rsid w:val="00287CBD"/>
    <w:rsid w:val="00291B20"/>
    <w:rsid w:val="00291CF4"/>
    <w:rsid w:val="0029273D"/>
    <w:rsid w:val="00292765"/>
    <w:rsid w:val="00292A93"/>
    <w:rsid w:val="00292D88"/>
    <w:rsid w:val="002932D4"/>
    <w:rsid w:val="002934D0"/>
    <w:rsid w:val="00294D84"/>
    <w:rsid w:val="00295011"/>
    <w:rsid w:val="00295580"/>
    <w:rsid w:val="00296380"/>
    <w:rsid w:val="002A0291"/>
    <w:rsid w:val="002A078D"/>
    <w:rsid w:val="002A2B31"/>
    <w:rsid w:val="002A3C05"/>
    <w:rsid w:val="002A4715"/>
    <w:rsid w:val="002A4843"/>
    <w:rsid w:val="002A6663"/>
    <w:rsid w:val="002A6F09"/>
    <w:rsid w:val="002B012B"/>
    <w:rsid w:val="002B0C99"/>
    <w:rsid w:val="002B3C1F"/>
    <w:rsid w:val="002B3DA8"/>
    <w:rsid w:val="002B5A1A"/>
    <w:rsid w:val="002C3F8D"/>
    <w:rsid w:val="002C4F1F"/>
    <w:rsid w:val="002C6118"/>
    <w:rsid w:val="002C64F6"/>
    <w:rsid w:val="002D02CA"/>
    <w:rsid w:val="002D1272"/>
    <w:rsid w:val="002D195F"/>
    <w:rsid w:val="002D3DBC"/>
    <w:rsid w:val="002D40DB"/>
    <w:rsid w:val="002D4DC4"/>
    <w:rsid w:val="002D5136"/>
    <w:rsid w:val="002D5DEE"/>
    <w:rsid w:val="002D7206"/>
    <w:rsid w:val="002E01AC"/>
    <w:rsid w:val="002E0801"/>
    <w:rsid w:val="002E0D74"/>
    <w:rsid w:val="002E1C7E"/>
    <w:rsid w:val="002E2416"/>
    <w:rsid w:val="002E4D20"/>
    <w:rsid w:val="002F03D2"/>
    <w:rsid w:val="002F0EF9"/>
    <w:rsid w:val="002F10C6"/>
    <w:rsid w:val="002F1F58"/>
    <w:rsid w:val="00301395"/>
    <w:rsid w:val="00303163"/>
    <w:rsid w:val="00306280"/>
    <w:rsid w:val="00306346"/>
    <w:rsid w:val="00307048"/>
    <w:rsid w:val="0031027A"/>
    <w:rsid w:val="00312C4A"/>
    <w:rsid w:val="0031496F"/>
    <w:rsid w:val="0031693C"/>
    <w:rsid w:val="003174B3"/>
    <w:rsid w:val="00317A81"/>
    <w:rsid w:val="00320C9D"/>
    <w:rsid w:val="00320D2D"/>
    <w:rsid w:val="00321976"/>
    <w:rsid w:val="00321DF6"/>
    <w:rsid w:val="00325695"/>
    <w:rsid w:val="00325D16"/>
    <w:rsid w:val="003262F5"/>
    <w:rsid w:val="003335F9"/>
    <w:rsid w:val="00333DA1"/>
    <w:rsid w:val="003358CA"/>
    <w:rsid w:val="003362AE"/>
    <w:rsid w:val="0033674B"/>
    <w:rsid w:val="003375A0"/>
    <w:rsid w:val="003406EA"/>
    <w:rsid w:val="0034074A"/>
    <w:rsid w:val="003419FA"/>
    <w:rsid w:val="00342779"/>
    <w:rsid w:val="00345C0E"/>
    <w:rsid w:val="00345CAE"/>
    <w:rsid w:val="0035307B"/>
    <w:rsid w:val="00355123"/>
    <w:rsid w:val="00355D41"/>
    <w:rsid w:val="00357B8A"/>
    <w:rsid w:val="003604DE"/>
    <w:rsid w:val="00361712"/>
    <w:rsid w:val="003619F3"/>
    <w:rsid w:val="00361AE3"/>
    <w:rsid w:val="0036227C"/>
    <w:rsid w:val="003636DE"/>
    <w:rsid w:val="003674FA"/>
    <w:rsid w:val="003703A3"/>
    <w:rsid w:val="0037096A"/>
    <w:rsid w:val="00371E88"/>
    <w:rsid w:val="0037712E"/>
    <w:rsid w:val="00380751"/>
    <w:rsid w:val="00386333"/>
    <w:rsid w:val="0038637F"/>
    <w:rsid w:val="00386677"/>
    <w:rsid w:val="00386995"/>
    <w:rsid w:val="00387BCA"/>
    <w:rsid w:val="00387C58"/>
    <w:rsid w:val="0039022C"/>
    <w:rsid w:val="003913E3"/>
    <w:rsid w:val="003915D5"/>
    <w:rsid w:val="0039285B"/>
    <w:rsid w:val="00393D43"/>
    <w:rsid w:val="00394573"/>
    <w:rsid w:val="00394939"/>
    <w:rsid w:val="003964E1"/>
    <w:rsid w:val="003A0E2E"/>
    <w:rsid w:val="003A400F"/>
    <w:rsid w:val="003A6AED"/>
    <w:rsid w:val="003A7070"/>
    <w:rsid w:val="003B2DCB"/>
    <w:rsid w:val="003B31C8"/>
    <w:rsid w:val="003B3991"/>
    <w:rsid w:val="003B4439"/>
    <w:rsid w:val="003B53FE"/>
    <w:rsid w:val="003C073C"/>
    <w:rsid w:val="003C0F42"/>
    <w:rsid w:val="003C1444"/>
    <w:rsid w:val="003C4FF8"/>
    <w:rsid w:val="003C53D2"/>
    <w:rsid w:val="003C6C1D"/>
    <w:rsid w:val="003C6D1F"/>
    <w:rsid w:val="003C6E2C"/>
    <w:rsid w:val="003C6EE5"/>
    <w:rsid w:val="003C7B1F"/>
    <w:rsid w:val="003D191E"/>
    <w:rsid w:val="003D42F0"/>
    <w:rsid w:val="003D52A7"/>
    <w:rsid w:val="003D539E"/>
    <w:rsid w:val="003D647D"/>
    <w:rsid w:val="003D77C2"/>
    <w:rsid w:val="003E232F"/>
    <w:rsid w:val="003E2595"/>
    <w:rsid w:val="003E3824"/>
    <w:rsid w:val="003E69A2"/>
    <w:rsid w:val="003E6C63"/>
    <w:rsid w:val="003E7A5D"/>
    <w:rsid w:val="003F05C5"/>
    <w:rsid w:val="003F0F62"/>
    <w:rsid w:val="003F13E0"/>
    <w:rsid w:val="003F3818"/>
    <w:rsid w:val="003F554F"/>
    <w:rsid w:val="003F641B"/>
    <w:rsid w:val="00400767"/>
    <w:rsid w:val="004008D9"/>
    <w:rsid w:val="00400B16"/>
    <w:rsid w:val="00401107"/>
    <w:rsid w:val="00401908"/>
    <w:rsid w:val="00401B1C"/>
    <w:rsid w:val="004031C0"/>
    <w:rsid w:val="00403F73"/>
    <w:rsid w:val="00405300"/>
    <w:rsid w:val="00405681"/>
    <w:rsid w:val="00406DE2"/>
    <w:rsid w:val="00410B04"/>
    <w:rsid w:val="00412DB6"/>
    <w:rsid w:val="0041430F"/>
    <w:rsid w:val="0041533C"/>
    <w:rsid w:val="0042147B"/>
    <w:rsid w:val="00423758"/>
    <w:rsid w:val="00423A3D"/>
    <w:rsid w:val="0042579B"/>
    <w:rsid w:val="00425EE0"/>
    <w:rsid w:val="00430064"/>
    <w:rsid w:val="004306E7"/>
    <w:rsid w:val="00431D24"/>
    <w:rsid w:val="004341F2"/>
    <w:rsid w:val="004357D9"/>
    <w:rsid w:val="0043672F"/>
    <w:rsid w:val="0043746D"/>
    <w:rsid w:val="0043778D"/>
    <w:rsid w:val="004418D0"/>
    <w:rsid w:val="00441A3E"/>
    <w:rsid w:val="00444B71"/>
    <w:rsid w:val="00445504"/>
    <w:rsid w:val="00450425"/>
    <w:rsid w:val="00451A53"/>
    <w:rsid w:val="00452CFA"/>
    <w:rsid w:val="004566F5"/>
    <w:rsid w:val="0045702F"/>
    <w:rsid w:val="004605AB"/>
    <w:rsid w:val="00462050"/>
    <w:rsid w:val="00462FC1"/>
    <w:rsid w:val="00467FAD"/>
    <w:rsid w:val="00470716"/>
    <w:rsid w:val="00471923"/>
    <w:rsid w:val="00472046"/>
    <w:rsid w:val="004739E9"/>
    <w:rsid w:val="00474461"/>
    <w:rsid w:val="00474759"/>
    <w:rsid w:val="004755AB"/>
    <w:rsid w:val="004760E8"/>
    <w:rsid w:val="00476349"/>
    <w:rsid w:val="00477946"/>
    <w:rsid w:val="00477F84"/>
    <w:rsid w:val="00481C83"/>
    <w:rsid w:val="004837FD"/>
    <w:rsid w:val="004839AA"/>
    <w:rsid w:val="004850AE"/>
    <w:rsid w:val="00485BD3"/>
    <w:rsid w:val="00485C34"/>
    <w:rsid w:val="004902E5"/>
    <w:rsid w:val="00491303"/>
    <w:rsid w:val="004919DE"/>
    <w:rsid w:val="00491F49"/>
    <w:rsid w:val="00493300"/>
    <w:rsid w:val="00495C03"/>
    <w:rsid w:val="004A11C7"/>
    <w:rsid w:val="004A2701"/>
    <w:rsid w:val="004A3BAF"/>
    <w:rsid w:val="004A4052"/>
    <w:rsid w:val="004A554F"/>
    <w:rsid w:val="004B107F"/>
    <w:rsid w:val="004B1294"/>
    <w:rsid w:val="004B1C2F"/>
    <w:rsid w:val="004B1DD6"/>
    <w:rsid w:val="004B28E4"/>
    <w:rsid w:val="004B2FAE"/>
    <w:rsid w:val="004B5434"/>
    <w:rsid w:val="004B6E16"/>
    <w:rsid w:val="004B7AC7"/>
    <w:rsid w:val="004C157B"/>
    <w:rsid w:val="004C2629"/>
    <w:rsid w:val="004C3EC3"/>
    <w:rsid w:val="004C4A0E"/>
    <w:rsid w:val="004C4D46"/>
    <w:rsid w:val="004C7902"/>
    <w:rsid w:val="004D1FB7"/>
    <w:rsid w:val="004D28A2"/>
    <w:rsid w:val="004D3D2A"/>
    <w:rsid w:val="004D58FE"/>
    <w:rsid w:val="004D74CC"/>
    <w:rsid w:val="004E2EB7"/>
    <w:rsid w:val="004E2FBD"/>
    <w:rsid w:val="004E6A86"/>
    <w:rsid w:val="004E764D"/>
    <w:rsid w:val="004F0A92"/>
    <w:rsid w:val="004F2D3A"/>
    <w:rsid w:val="004F4AC1"/>
    <w:rsid w:val="004F5312"/>
    <w:rsid w:val="005025D1"/>
    <w:rsid w:val="0050294E"/>
    <w:rsid w:val="0050702A"/>
    <w:rsid w:val="0051052E"/>
    <w:rsid w:val="00511071"/>
    <w:rsid w:val="00512724"/>
    <w:rsid w:val="00520922"/>
    <w:rsid w:val="005241AE"/>
    <w:rsid w:val="00524BAA"/>
    <w:rsid w:val="0052509D"/>
    <w:rsid w:val="0052600E"/>
    <w:rsid w:val="005275A1"/>
    <w:rsid w:val="00532802"/>
    <w:rsid w:val="00532A4E"/>
    <w:rsid w:val="00533399"/>
    <w:rsid w:val="005334F3"/>
    <w:rsid w:val="00534618"/>
    <w:rsid w:val="005376F8"/>
    <w:rsid w:val="00537B82"/>
    <w:rsid w:val="005411E2"/>
    <w:rsid w:val="005412CA"/>
    <w:rsid w:val="00541C15"/>
    <w:rsid w:val="0054547C"/>
    <w:rsid w:val="005472F4"/>
    <w:rsid w:val="00550125"/>
    <w:rsid w:val="005509C1"/>
    <w:rsid w:val="00550DE0"/>
    <w:rsid w:val="00552C18"/>
    <w:rsid w:val="00557F15"/>
    <w:rsid w:val="0056212E"/>
    <w:rsid w:val="00562C4F"/>
    <w:rsid w:val="00563305"/>
    <w:rsid w:val="005652D1"/>
    <w:rsid w:val="0056598A"/>
    <w:rsid w:val="00567008"/>
    <w:rsid w:val="005700DD"/>
    <w:rsid w:val="00570B6F"/>
    <w:rsid w:val="00575340"/>
    <w:rsid w:val="0057603C"/>
    <w:rsid w:val="00576D79"/>
    <w:rsid w:val="00577911"/>
    <w:rsid w:val="00583382"/>
    <w:rsid w:val="00583DBB"/>
    <w:rsid w:val="005840CA"/>
    <w:rsid w:val="00584DB6"/>
    <w:rsid w:val="005866A2"/>
    <w:rsid w:val="00587936"/>
    <w:rsid w:val="00593ED8"/>
    <w:rsid w:val="00594E4F"/>
    <w:rsid w:val="00596E7C"/>
    <w:rsid w:val="00597C98"/>
    <w:rsid w:val="005A19B1"/>
    <w:rsid w:val="005A2C9D"/>
    <w:rsid w:val="005A2CAD"/>
    <w:rsid w:val="005A53FF"/>
    <w:rsid w:val="005B37DB"/>
    <w:rsid w:val="005B4A78"/>
    <w:rsid w:val="005C0B6C"/>
    <w:rsid w:val="005C237C"/>
    <w:rsid w:val="005C5050"/>
    <w:rsid w:val="005C5E6F"/>
    <w:rsid w:val="005D05DA"/>
    <w:rsid w:val="005D1344"/>
    <w:rsid w:val="005D1D4D"/>
    <w:rsid w:val="005D493F"/>
    <w:rsid w:val="005E0D4F"/>
    <w:rsid w:val="005E105B"/>
    <w:rsid w:val="005E1B7A"/>
    <w:rsid w:val="005E2770"/>
    <w:rsid w:val="005E6448"/>
    <w:rsid w:val="005E7586"/>
    <w:rsid w:val="005E7729"/>
    <w:rsid w:val="005F391C"/>
    <w:rsid w:val="005F5B1A"/>
    <w:rsid w:val="005F75DB"/>
    <w:rsid w:val="005F7E91"/>
    <w:rsid w:val="006031D2"/>
    <w:rsid w:val="006041C0"/>
    <w:rsid w:val="00605E7C"/>
    <w:rsid w:val="006062AC"/>
    <w:rsid w:val="00606E6E"/>
    <w:rsid w:val="00607727"/>
    <w:rsid w:val="00607AB5"/>
    <w:rsid w:val="00607DB4"/>
    <w:rsid w:val="00612BE1"/>
    <w:rsid w:val="00614FEE"/>
    <w:rsid w:val="00615157"/>
    <w:rsid w:val="00616003"/>
    <w:rsid w:val="006208EA"/>
    <w:rsid w:val="00623361"/>
    <w:rsid w:val="00626B90"/>
    <w:rsid w:val="00631206"/>
    <w:rsid w:val="006325A0"/>
    <w:rsid w:val="00633909"/>
    <w:rsid w:val="00633A0D"/>
    <w:rsid w:val="00633BBF"/>
    <w:rsid w:val="00634E91"/>
    <w:rsid w:val="006408AB"/>
    <w:rsid w:val="00640D86"/>
    <w:rsid w:val="00645CA7"/>
    <w:rsid w:val="00646162"/>
    <w:rsid w:val="00646506"/>
    <w:rsid w:val="006470F2"/>
    <w:rsid w:val="006473CA"/>
    <w:rsid w:val="00647FCE"/>
    <w:rsid w:val="00650FBC"/>
    <w:rsid w:val="00651465"/>
    <w:rsid w:val="00653892"/>
    <w:rsid w:val="00653E07"/>
    <w:rsid w:val="00654D71"/>
    <w:rsid w:val="00655011"/>
    <w:rsid w:val="00661993"/>
    <w:rsid w:val="00661A07"/>
    <w:rsid w:val="00663AB6"/>
    <w:rsid w:val="00663E91"/>
    <w:rsid w:val="00664D69"/>
    <w:rsid w:val="0066566F"/>
    <w:rsid w:val="00665C7F"/>
    <w:rsid w:val="00665E54"/>
    <w:rsid w:val="00666B9C"/>
    <w:rsid w:val="006670AD"/>
    <w:rsid w:val="00670162"/>
    <w:rsid w:val="006702F7"/>
    <w:rsid w:val="00673F32"/>
    <w:rsid w:val="00673F55"/>
    <w:rsid w:val="00674620"/>
    <w:rsid w:val="00674774"/>
    <w:rsid w:val="006755F7"/>
    <w:rsid w:val="00680707"/>
    <w:rsid w:val="00685494"/>
    <w:rsid w:val="00685A60"/>
    <w:rsid w:val="00687372"/>
    <w:rsid w:val="00687689"/>
    <w:rsid w:val="00687721"/>
    <w:rsid w:val="00691A11"/>
    <w:rsid w:val="00692293"/>
    <w:rsid w:val="006922FE"/>
    <w:rsid w:val="006927F6"/>
    <w:rsid w:val="00692DCA"/>
    <w:rsid w:val="0069397E"/>
    <w:rsid w:val="006972F9"/>
    <w:rsid w:val="006975E7"/>
    <w:rsid w:val="006A04DC"/>
    <w:rsid w:val="006A2356"/>
    <w:rsid w:val="006A23C1"/>
    <w:rsid w:val="006A2E64"/>
    <w:rsid w:val="006A2FDA"/>
    <w:rsid w:val="006A579F"/>
    <w:rsid w:val="006A6F6C"/>
    <w:rsid w:val="006A7BA4"/>
    <w:rsid w:val="006B1980"/>
    <w:rsid w:val="006B4B9A"/>
    <w:rsid w:val="006B58A8"/>
    <w:rsid w:val="006C2CF6"/>
    <w:rsid w:val="006C36C4"/>
    <w:rsid w:val="006C47BB"/>
    <w:rsid w:val="006C5183"/>
    <w:rsid w:val="006C570C"/>
    <w:rsid w:val="006C5989"/>
    <w:rsid w:val="006C626E"/>
    <w:rsid w:val="006C691A"/>
    <w:rsid w:val="006C79EF"/>
    <w:rsid w:val="006D004A"/>
    <w:rsid w:val="006D2118"/>
    <w:rsid w:val="006D337A"/>
    <w:rsid w:val="006D4738"/>
    <w:rsid w:val="006D4D67"/>
    <w:rsid w:val="006D6B20"/>
    <w:rsid w:val="006E064E"/>
    <w:rsid w:val="006E0984"/>
    <w:rsid w:val="006E120F"/>
    <w:rsid w:val="006E179B"/>
    <w:rsid w:val="006E2432"/>
    <w:rsid w:val="006E46FA"/>
    <w:rsid w:val="006E7DCD"/>
    <w:rsid w:val="006F09D7"/>
    <w:rsid w:val="006F160E"/>
    <w:rsid w:val="006F1E1A"/>
    <w:rsid w:val="006F2E54"/>
    <w:rsid w:val="006F4D85"/>
    <w:rsid w:val="006F57E5"/>
    <w:rsid w:val="00700201"/>
    <w:rsid w:val="00700273"/>
    <w:rsid w:val="00700DAE"/>
    <w:rsid w:val="0070177A"/>
    <w:rsid w:val="00701D72"/>
    <w:rsid w:val="00702DB3"/>
    <w:rsid w:val="0070322F"/>
    <w:rsid w:val="00703A14"/>
    <w:rsid w:val="007074FA"/>
    <w:rsid w:val="007106F4"/>
    <w:rsid w:val="00710C58"/>
    <w:rsid w:val="0071125F"/>
    <w:rsid w:val="00711DC3"/>
    <w:rsid w:val="00712CA8"/>
    <w:rsid w:val="0071383C"/>
    <w:rsid w:val="007138FF"/>
    <w:rsid w:val="007139DD"/>
    <w:rsid w:val="007145C5"/>
    <w:rsid w:val="00716157"/>
    <w:rsid w:val="00721231"/>
    <w:rsid w:val="00727F0C"/>
    <w:rsid w:val="007318B4"/>
    <w:rsid w:val="00732154"/>
    <w:rsid w:val="007345AB"/>
    <w:rsid w:val="00734A98"/>
    <w:rsid w:val="007405BB"/>
    <w:rsid w:val="00741098"/>
    <w:rsid w:val="0074117C"/>
    <w:rsid w:val="00741457"/>
    <w:rsid w:val="007415CC"/>
    <w:rsid w:val="00744D0A"/>
    <w:rsid w:val="00746747"/>
    <w:rsid w:val="00750DD2"/>
    <w:rsid w:val="007515EC"/>
    <w:rsid w:val="00752904"/>
    <w:rsid w:val="007533EC"/>
    <w:rsid w:val="007536BB"/>
    <w:rsid w:val="00753B7A"/>
    <w:rsid w:val="007560C0"/>
    <w:rsid w:val="0076228F"/>
    <w:rsid w:val="00763527"/>
    <w:rsid w:val="007666AB"/>
    <w:rsid w:val="00771606"/>
    <w:rsid w:val="00772069"/>
    <w:rsid w:val="00772D54"/>
    <w:rsid w:val="00773681"/>
    <w:rsid w:val="00774700"/>
    <w:rsid w:val="00774935"/>
    <w:rsid w:val="00775AC8"/>
    <w:rsid w:val="00776550"/>
    <w:rsid w:val="0078213F"/>
    <w:rsid w:val="0078352D"/>
    <w:rsid w:val="00786799"/>
    <w:rsid w:val="00786805"/>
    <w:rsid w:val="007870FA"/>
    <w:rsid w:val="00787E02"/>
    <w:rsid w:val="007910CC"/>
    <w:rsid w:val="007930E9"/>
    <w:rsid w:val="007965DD"/>
    <w:rsid w:val="007A13FA"/>
    <w:rsid w:val="007A1B50"/>
    <w:rsid w:val="007A2D7C"/>
    <w:rsid w:val="007A37A0"/>
    <w:rsid w:val="007A3DC9"/>
    <w:rsid w:val="007A4238"/>
    <w:rsid w:val="007A4C88"/>
    <w:rsid w:val="007A6176"/>
    <w:rsid w:val="007A68C9"/>
    <w:rsid w:val="007B11CD"/>
    <w:rsid w:val="007B19E9"/>
    <w:rsid w:val="007B1A81"/>
    <w:rsid w:val="007B2BA3"/>
    <w:rsid w:val="007B49D4"/>
    <w:rsid w:val="007B57CC"/>
    <w:rsid w:val="007B6F96"/>
    <w:rsid w:val="007B7B51"/>
    <w:rsid w:val="007C279E"/>
    <w:rsid w:val="007C3A29"/>
    <w:rsid w:val="007C5611"/>
    <w:rsid w:val="007D0CE9"/>
    <w:rsid w:val="007D169A"/>
    <w:rsid w:val="007D4C63"/>
    <w:rsid w:val="007D5BEB"/>
    <w:rsid w:val="007E23EF"/>
    <w:rsid w:val="007E4DA8"/>
    <w:rsid w:val="007E64BD"/>
    <w:rsid w:val="007F15A6"/>
    <w:rsid w:val="007F2B99"/>
    <w:rsid w:val="007F57A1"/>
    <w:rsid w:val="007F6224"/>
    <w:rsid w:val="007F6760"/>
    <w:rsid w:val="00800D51"/>
    <w:rsid w:val="00802F04"/>
    <w:rsid w:val="00802F1B"/>
    <w:rsid w:val="00804D1C"/>
    <w:rsid w:val="00805789"/>
    <w:rsid w:val="00806A15"/>
    <w:rsid w:val="00806AEC"/>
    <w:rsid w:val="00807588"/>
    <w:rsid w:val="00810E7F"/>
    <w:rsid w:val="00811840"/>
    <w:rsid w:val="00812D26"/>
    <w:rsid w:val="008139CD"/>
    <w:rsid w:val="00813EFC"/>
    <w:rsid w:val="008142A7"/>
    <w:rsid w:val="00814994"/>
    <w:rsid w:val="00814FA0"/>
    <w:rsid w:val="00815286"/>
    <w:rsid w:val="008174F3"/>
    <w:rsid w:val="00822742"/>
    <w:rsid w:val="00823599"/>
    <w:rsid w:val="00824844"/>
    <w:rsid w:val="00824FA2"/>
    <w:rsid w:val="008260D6"/>
    <w:rsid w:val="00826986"/>
    <w:rsid w:val="008275FE"/>
    <w:rsid w:val="00831EBE"/>
    <w:rsid w:val="00834F43"/>
    <w:rsid w:val="00835FD4"/>
    <w:rsid w:val="00840B3D"/>
    <w:rsid w:val="008429DE"/>
    <w:rsid w:val="00842F49"/>
    <w:rsid w:val="0084549C"/>
    <w:rsid w:val="0084708C"/>
    <w:rsid w:val="008470D8"/>
    <w:rsid w:val="00851F4F"/>
    <w:rsid w:val="0085257A"/>
    <w:rsid w:val="00852AA8"/>
    <w:rsid w:val="00853939"/>
    <w:rsid w:val="00854C1A"/>
    <w:rsid w:val="00861E75"/>
    <w:rsid w:val="0086213D"/>
    <w:rsid w:val="008622A9"/>
    <w:rsid w:val="00862FAC"/>
    <w:rsid w:val="00863227"/>
    <w:rsid w:val="00863353"/>
    <w:rsid w:val="00863A5A"/>
    <w:rsid w:val="00864554"/>
    <w:rsid w:val="0086577F"/>
    <w:rsid w:val="00867365"/>
    <w:rsid w:val="00870549"/>
    <w:rsid w:val="00870C6A"/>
    <w:rsid w:val="008710C0"/>
    <w:rsid w:val="008720EB"/>
    <w:rsid w:val="008723DE"/>
    <w:rsid w:val="008724C5"/>
    <w:rsid w:val="00872BCD"/>
    <w:rsid w:val="00873641"/>
    <w:rsid w:val="00873991"/>
    <w:rsid w:val="008742E8"/>
    <w:rsid w:val="00874358"/>
    <w:rsid w:val="008854FD"/>
    <w:rsid w:val="00885FA6"/>
    <w:rsid w:val="008869E2"/>
    <w:rsid w:val="008874F5"/>
    <w:rsid w:val="00890555"/>
    <w:rsid w:val="00890934"/>
    <w:rsid w:val="00890CB3"/>
    <w:rsid w:val="00890D83"/>
    <w:rsid w:val="00892A58"/>
    <w:rsid w:val="0089424D"/>
    <w:rsid w:val="00895083"/>
    <w:rsid w:val="008957AF"/>
    <w:rsid w:val="00896920"/>
    <w:rsid w:val="00896BE7"/>
    <w:rsid w:val="008A10D1"/>
    <w:rsid w:val="008A142D"/>
    <w:rsid w:val="008A244F"/>
    <w:rsid w:val="008A405F"/>
    <w:rsid w:val="008A511C"/>
    <w:rsid w:val="008A7CAC"/>
    <w:rsid w:val="008B02E9"/>
    <w:rsid w:val="008B0D5B"/>
    <w:rsid w:val="008B1E26"/>
    <w:rsid w:val="008B2C7D"/>
    <w:rsid w:val="008B4333"/>
    <w:rsid w:val="008B6359"/>
    <w:rsid w:val="008B7D4F"/>
    <w:rsid w:val="008C1656"/>
    <w:rsid w:val="008C19FA"/>
    <w:rsid w:val="008C3615"/>
    <w:rsid w:val="008C47EE"/>
    <w:rsid w:val="008C6D8E"/>
    <w:rsid w:val="008D19FD"/>
    <w:rsid w:val="008D21E7"/>
    <w:rsid w:val="008D7918"/>
    <w:rsid w:val="008E0CF0"/>
    <w:rsid w:val="008E2B23"/>
    <w:rsid w:val="008E2C4B"/>
    <w:rsid w:val="008E2EDF"/>
    <w:rsid w:val="008E2F57"/>
    <w:rsid w:val="008E32BF"/>
    <w:rsid w:val="008E33B4"/>
    <w:rsid w:val="008E4B2E"/>
    <w:rsid w:val="008E6134"/>
    <w:rsid w:val="008E61F8"/>
    <w:rsid w:val="008E7FE7"/>
    <w:rsid w:val="008F16F5"/>
    <w:rsid w:val="008F20AE"/>
    <w:rsid w:val="008F4241"/>
    <w:rsid w:val="008F4B3C"/>
    <w:rsid w:val="008F4C7E"/>
    <w:rsid w:val="008F7B9D"/>
    <w:rsid w:val="009001ED"/>
    <w:rsid w:val="00901C8C"/>
    <w:rsid w:val="009038C3"/>
    <w:rsid w:val="009041F0"/>
    <w:rsid w:val="00907A9F"/>
    <w:rsid w:val="0091048F"/>
    <w:rsid w:val="00910B1D"/>
    <w:rsid w:val="009120FC"/>
    <w:rsid w:val="00912CBC"/>
    <w:rsid w:val="00913050"/>
    <w:rsid w:val="00913A9E"/>
    <w:rsid w:val="00913FC7"/>
    <w:rsid w:val="00914FCE"/>
    <w:rsid w:val="00916947"/>
    <w:rsid w:val="0092110D"/>
    <w:rsid w:val="00927323"/>
    <w:rsid w:val="009318CC"/>
    <w:rsid w:val="00934107"/>
    <w:rsid w:val="009355C3"/>
    <w:rsid w:val="00937268"/>
    <w:rsid w:val="00940687"/>
    <w:rsid w:val="009407E4"/>
    <w:rsid w:val="0094132B"/>
    <w:rsid w:val="00942C36"/>
    <w:rsid w:val="009441B4"/>
    <w:rsid w:val="00945543"/>
    <w:rsid w:val="0095208D"/>
    <w:rsid w:val="0095418C"/>
    <w:rsid w:val="00954CDD"/>
    <w:rsid w:val="0095619C"/>
    <w:rsid w:val="0095624F"/>
    <w:rsid w:val="00957592"/>
    <w:rsid w:val="00957F53"/>
    <w:rsid w:val="00960EAB"/>
    <w:rsid w:val="0096232F"/>
    <w:rsid w:val="00963910"/>
    <w:rsid w:val="00964370"/>
    <w:rsid w:val="00964969"/>
    <w:rsid w:val="00967683"/>
    <w:rsid w:val="00967ED4"/>
    <w:rsid w:val="009708FB"/>
    <w:rsid w:val="009740D3"/>
    <w:rsid w:val="009744E1"/>
    <w:rsid w:val="00980C61"/>
    <w:rsid w:val="0098100A"/>
    <w:rsid w:val="0098244D"/>
    <w:rsid w:val="00983739"/>
    <w:rsid w:val="00985D4D"/>
    <w:rsid w:val="0099274D"/>
    <w:rsid w:val="00995A71"/>
    <w:rsid w:val="0099629C"/>
    <w:rsid w:val="009A214F"/>
    <w:rsid w:val="009A27BF"/>
    <w:rsid w:val="009A27F7"/>
    <w:rsid w:val="009A4EE8"/>
    <w:rsid w:val="009B0DE4"/>
    <w:rsid w:val="009B1695"/>
    <w:rsid w:val="009B2F61"/>
    <w:rsid w:val="009B5338"/>
    <w:rsid w:val="009B5A84"/>
    <w:rsid w:val="009B6464"/>
    <w:rsid w:val="009B71F8"/>
    <w:rsid w:val="009C3F93"/>
    <w:rsid w:val="009C5BF0"/>
    <w:rsid w:val="009C632C"/>
    <w:rsid w:val="009D15DD"/>
    <w:rsid w:val="009D2BBF"/>
    <w:rsid w:val="009D2F73"/>
    <w:rsid w:val="009D475C"/>
    <w:rsid w:val="009D4BF3"/>
    <w:rsid w:val="009D6921"/>
    <w:rsid w:val="009D7F8D"/>
    <w:rsid w:val="009E0462"/>
    <w:rsid w:val="009E3528"/>
    <w:rsid w:val="009E4F00"/>
    <w:rsid w:val="009E578D"/>
    <w:rsid w:val="009F6624"/>
    <w:rsid w:val="009F79E9"/>
    <w:rsid w:val="009F7C8B"/>
    <w:rsid w:val="00A005A6"/>
    <w:rsid w:val="00A0071C"/>
    <w:rsid w:val="00A00A25"/>
    <w:rsid w:val="00A03B4A"/>
    <w:rsid w:val="00A057CE"/>
    <w:rsid w:val="00A07B80"/>
    <w:rsid w:val="00A111E7"/>
    <w:rsid w:val="00A1255A"/>
    <w:rsid w:val="00A12D9A"/>
    <w:rsid w:val="00A14043"/>
    <w:rsid w:val="00A14C5E"/>
    <w:rsid w:val="00A1598E"/>
    <w:rsid w:val="00A15C52"/>
    <w:rsid w:val="00A17BA4"/>
    <w:rsid w:val="00A2114F"/>
    <w:rsid w:val="00A23C88"/>
    <w:rsid w:val="00A259B8"/>
    <w:rsid w:val="00A30767"/>
    <w:rsid w:val="00A31212"/>
    <w:rsid w:val="00A31AC7"/>
    <w:rsid w:val="00A32522"/>
    <w:rsid w:val="00A33D36"/>
    <w:rsid w:val="00A352BB"/>
    <w:rsid w:val="00A373B8"/>
    <w:rsid w:val="00A428B2"/>
    <w:rsid w:val="00A44FC3"/>
    <w:rsid w:val="00A451F5"/>
    <w:rsid w:val="00A45884"/>
    <w:rsid w:val="00A463F1"/>
    <w:rsid w:val="00A47113"/>
    <w:rsid w:val="00A47944"/>
    <w:rsid w:val="00A47D34"/>
    <w:rsid w:val="00A5372C"/>
    <w:rsid w:val="00A578EE"/>
    <w:rsid w:val="00A57F1E"/>
    <w:rsid w:val="00A60783"/>
    <w:rsid w:val="00A60B6F"/>
    <w:rsid w:val="00A6195E"/>
    <w:rsid w:val="00A61D09"/>
    <w:rsid w:val="00A62F8F"/>
    <w:rsid w:val="00A63172"/>
    <w:rsid w:val="00A632A9"/>
    <w:rsid w:val="00A63F08"/>
    <w:rsid w:val="00A641AE"/>
    <w:rsid w:val="00A65E7A"/>
    <w:rsid w:val="00A67F8A"/>
    <w:rsid w:val="00A7007E"/>
    <w:rsid w:val="00A702BE"/>
    <w:rsid w:val="00A72C0F"/>
    <w:rsid w:val="00A73EE9"/>
    <w:rsid w:val="00A74731"/>
    <w:rsid w:val="00A74D3B"/>
    <w:rsid w:val="00A77648"/>
    <w:rsid w:val="00A8435D"/>
    <w:rsid w:val="00A84B24"/>
    <w:rsid w:val="00A862EF"/>
    <w:rsid w:val="00A908C4"/>
    <w:rsid w:val="00A93D10"/>
    <w:rsid w:val="00A94C81"/>
    <w:rsid w:val="00A94CBE"/>
    <w:rsid w:val="00A96C56"/>
    <w:rsid w:val="00AA057F"/>
    <w:rsid w:val="00AA0D1B"/>
    <w:rsid w:val="00AA3B9E"/>
    <w:rsid w:val="00AB20A7"/>
    <w:rsid w:val="00AB45B7"/>
    <w:rsid w:val="00AB4A81"/>
    <w:rsid w:val="00AB5B9B"/>
    <w:rsid w:val="00AB6F40"/>
    <w:rsid w:val="00AC76E5"/>
    <w:rsid w:val="00AD0775"/>
    <w:rsid w:val="00AD0D01"/>
    <w:rsid w:val="00AD11F9"/>
    <w:rsid w:val="00AD563D"/>
    <w:rsid w:val="00AD68DB"/>
    <w:rsid w:val="00AD797C"/>
    <w:rsid w:val="00AE2122"/>
    <w:rsid w:val="00AE253E"/>
    <w:rsid w:val="00AE3604"/>
    <w:rsid w:val="00AE66EA"/>
    <w:rsid w:val="00AF3873"/>
    <w:rsid w:val="00AF3CB5"/>
    <w:rsid w:val="00AF507F"/>
    <w:rsid w:val="00AF5A13"/>
    <w:rsid w:val="00AF5DA4"/>
    <w:rsid w:val="00AF64BB"/>
    <w:rsid w:val="00AF6EED"/>
    <w:rsid w:val="00AF78E8"/>
    <w:rsid w:val="00B0163F"/>
    <w:rsid w:val="00B0279E"/>
    <w:rsid w:val="00B0351C"/>
    <w:rsid w:val="00B03AD6"/>
    <w:rsid w:val="00B04C25"/>
    <w:rsid w:val="00B10BA4"/>
    <w:rsid w:val="00B11A99"/>
    <w:rsid w:val="00B11C41"/>
    <w:rsid w:val="00B123C8"/>
    <w:rsid w:val="00B14CFA"/>
    <w:rsid w:val="00B165D8"/>
    <w:rsid w:val="00B16A32"/>
    <w:rsid w:val="00B17366"/>
    <w:rsid w:val="00B222DF"/>
    <w:rsid w:val="00B23DBB"/>
    <w:rsid w:val="00B2495B"/>
    <w:rsid w:val="00B2695B"/>
    <w:rsid w:val="00B26A7E"/>
    <w:rsid w:val="00B26B99"/>
    <w:rsid w:val="00B30FB9"/>
    <w:rsid w:val="00B32305"/>
    <w:rsid w:val="00B3470A"/>
    <w:rsid w:val="00B34B45"/>
    <w:rsid w:val="00B34D30"/>
    <w:rsid w:val="00B37052"/>
    <w:rsid w:val="00B3709E"/>
    <w:rsid w:val="00B410F9"/>
    <w:rsid w:val="00B43FEC"/>
    <w:rsid w:val="00B5129B"/>
    <w:rsid w:val="00B51BCF"/>
    <w:rsid w:val="00B53B73"/>
    <w:rsid w:val="00B53F54"/>
    <w:rsid w:val="00B553F0"/>
    <w:rsid w:val="00B55BE6"/>
    <w:rsid w:val="00B617A7"/>
    <w:rsid w:val="00B62A09"/>
    <w:rsid w:val="00B63D03"/>
    <w:rsid w:val="00B63F62"/>
    <w:rsid w:val="00B64E23"/>
    <w:rsid w:val="00B650B8"/>
    <w:rsid w:val="00B651F7"/>
    <w:rsid w:val="00B652D7"/>
    <w:rsid w:val="00B668E7"/>
    <w:rsid w:val="00B6773F"/>
    <w:rsid w:val="00B72D85"/>
    <w:rsid w:val="00B72DD0"/>
    <w:rsid w:val="00B738E1"/>
    <w:rsid w:val="00B765D3"/>
    <w:rsid w:val="00B769A7"/>
    <w:rsid w:val="00B80771"/>
    <w:rsid w:val="00B80D1E"/>
    <w:rsid w:val="00B8410B"/>
    <w:rsid w:val="00B8566B"/>
    <w:rsid w:val="00B8745C"/>
    <w:rsid w:val="00B90F6F"/>
    <w:rsid w:val="00B91CC7"/>
    <w:rsid w:val="00B92213"/>
    <w:rsid w:val="00B925FF"/>
    <w:rsid w:val="00B94775"/>
    <w:rsid w:val="00BA0F9B"/>
    <w:rsid w:val="00BA1B23"/>
    <w:rsid w:val="00BA1D3E"/>
    <w:rsid w:val="00BA257F"/>
    <w:rsid w:val="00BA349C"/>
    <w:rsid w:val="00BA42A2"/>
    <w:rsid w:val="00BA4433"/>
    <w:rsid w:val="00BB01DD"/>
    <w:rsid w:val="00BB061B"/>
    <w:rsid w:val="00BB175B"/>
    <w:rsid w:val="00BB1E2C"/>
    <w:rsid w:val="00BB1F82"/>
    <w:rsid w:val="00BB645E"/>
    <w:rsid w:val="00BB6A0A"/>
    <w:rsid w:val="00BB6D1B"/>
    <w:rsid w:val="00BB7AC7"/>
    <w:rsid w:val="00BC019B"/>
    <w:rsid w:val="00BC4D38"/>
    <w:rsid w:val="00BD0D5B"/>
    <w:rsid w:val="00BD2DD2"/>
    <w:rsid w:val="00BD43E6"/>
    <w:rsid w:val="00BD5F9A"/>
    <w:rsid w:val="00BE02D4"/>
    <w:rsid w:val="00BE0D73"/>
    <w:rsid w:val="00BE4097"/>
    <w:rsid w:val="00BE4473"/>
    <w:rsid w:val="00BE6ADF"/>
    <w:rsid w:val="00BE6E41"/>
    <w:rsid w:val="00BF05C7"/>
    <w:rsid w:val="00BF220E"/>
    <w:rsid w:val="00BF378B"/>
    <w:rsid w:val="00BF4160"/>
    <w:rsid w:val="00BF41D3"/>
    <w:rsid w:val="00BF4508"/>
    <w:rsid w:val="00BF4844"/>
    <w:rsid w:val="00BF58E1"/>
    <w:rsid w:val="00BF63CC"/>
    <w:rsid w:val="00BF6C07"/>
    <w:rsid w:val="00BF7888"/>
    <w:rsid w:val="00C00C1F"/>
    <w:rsid w:val="00C03033"/>
    <w:rsid w:val="00C0341E"/>
    <w:rsid w:val="00C071CF"/>
    <w:rsid w:val="00C108D8"/>
    <w:rsid w:val="00C11B43"/>
    <w:rsid w:val="00C13B96"/>
    <w:rsid w:val="00C14285"/>
    <w:rsid w:val="00C165EA"/>
    <w:rsid w:val="00C20B23"/>
    <w:rsid w:val="00C2254C"/>
    <w:rsid w:val="00C242EF"/>
    <w:rsid w:val="00C246BB"/>
    <w:rsid w:val="00C248E3"/>
    <w:rsid w:val="00C277D4"/>
    <w:rsid w:val="00C278CB"/>
    <w:rsid w:val="00C307DA"/>
    <w:rsid w:val="00C3108E"/>
    <w:rsid w:val="00C315CB"/>
    <w:rsid w:val="00C33262"/>
    <w:rsid w:val="00C33DE7"/>
    <w:rsid w:val="00C3557A"/>
    <w:rsid w:val="00C36651"/>
    <w:rsid w:val="00C372AE"/>
    <w:rsid w:val="00C4004C"/>
    <w:rsid w:val="00C42630"/>
    <w:rsid w:val="00C429E5"/>
    <w:rsid w:val="00C47F0C"/>
    <w:rsid w:val="00C5090D"/>
    <w:rsid w:val="00C528B3"/>
    <w:rsid w:val="00C53047"/>
    <w:rsid w:val="00C535DD"/>
    <w:rsid w:val="00C55C34"/>
    <w:rsid w:val="00C57696"/>
    <w:rsid w:val="00C60717"/>
    <w:rsid w:val="00C62CA9"/>
    <w:rsid w:val="00C63450"/>
    <w:rsid w:val="00C63FCD"/>
    <w:rsid w:val="00C70F13"/>
    <w:rsid w:val="00C74247"/>
    <w:rsid w:val="00C746FA"/>
    <w:rsid w:val="00C74923"/>
    <w:rsid w:val="00C81701"/>
    <w:rsid w:val="00C82B0D"/>
    <w:rsid w:val="00C8399C"/>
    <w:rsid w:val="00C84596"/>
    <w:rsid w:val="00C85B58"/>
    <w:rsid w:val="00C86A21"/>
    <w:rsid w:val="00C90B89"/>
    <w:rsid w:val="00C918B8"/>
    <w:rsid w:val="00C93A1D"/>
    <w:rsid w:val="00C95847"/>
    <w:rsid w:val="00C95C09"/>
    <w:rsid w:val="00C96039"/>
    <w:rsid w:val="00C9653A"/>
    <w:rsid w:val="00CA3208"/>
    <w:rsid w:val="00CA3F17"/>
    <w:rsid w:val="00CA4001"/>
    <w:rsid w:val="00CA429E"/>
    <w:rsid w:val="00CB1D16"/>
    <w:rsid w:val="00CC1096"/>
    <w:rsid w:val="00CC1773"/>
    <w:rsid w:val="00CC21E5"/>
    <w:rsid w:val="00CC2E18"/>
    <w:rsid w:val="00CC546B"/>
    <w:rsid w:val="00CC7660"/>
    <w:rsid w:val="00CC79E5"/>
    <w:rsid w:val="00CC7A7C"/>
    <w:rsid w:val="00CD0599"/>
    <w:rsid w:val="00CD4588"/>
    <w:rsid w:val="00CD54B4"/>
    <w:rsid w:val="00CD55BB"/>
    <w:rsid w:val="00CD6374"/>
    <w:rsid w:val="00CD7497"/>
    <w:rsid w:val="00CE0200"/>
    <w:rsid w:val="00CE09FD"/>
    <w:rsid w:val="00CE4F85"/>
    <w:rsid w:val="00CE5909"/>
    <w:rsid w:val="00CE5C1D"/>
    <w:rsid w:val="00CE693F"/>
    <w:rsid w:val="00CF00B7"/>
    <w:rsid w:val="00CF00D2"/>
    <w:rsid w:val="00CF1852"/>
    <w:rsid w:val="00CF40C7"/>
    <w:rsid w:val="00CF72A4"/>
    <w:rsid w:val="00CF753D"/>
    <w:rsid w:val="00CF79C5"/>
    <w:rsid w:val="00CF7E6B"/>
    <w:rsid w:val="00D00514"/>
    <w:rsid w:val="00D02161"/>
    <w:rsid w:val="00D022CB"/>
    <w:rsid w:val="00D0257E"/>
    <w:rsid w:val="00D0452E"/>
    <w:rsid w:val="00D055E4"/>
    <w:rsid w:val="00D05BE2"/>
    <w:rsid w:val="00D127ED"/>
    <w:rsid w:val="00D164DA"/>
    <w:rsid w:val="00D177F8"/>
    <w:rsid w:val="00D20221"/>
    <w:rsid w:val="00D20E6B"/>
    <w:rsid w:val="00D21069"/>
    <w:rsid w:val="00D21BA0"/>
    <w:rsid w:val="00D21D64"/>
    <w:rsid w:val="00D228E6"/>
    <w:rsid w:val="00D23A52"/>
    <w:rsid w:val="00D258D3"/>
    <w:rsid w:val="00D27813"/>
    <w:rsid w:val="00D27909"/>
    <w:rsid w:val="00D27C0F"/>
    <w:rsid w:val="00D300A5"/>
    <w:rsid w:val="00D30704"/>
    <w:rsid w:val="00D309B2"/>
    <w:rsid w:val="00D3163E"/>
    <w:rsid w:val="00D32EA7"/>
    <w:rsid w:val="00D33CCF"/>
    <w:rsid w:val="00D356D4"/>
    <w:rsid w:val="00D35875"/>
    <w:rsid w:val="00D35FF8"/>
    <w:rsid w:val="00D40F47"/>
    <w:rsid w:val="00D431A4"/>
    <w:rsid w:val="00D47353"/>
    <w:rsid w:val="00D51FF0"/>
    <w:rsid w:val="00D52224"/>
    <w:rsid w:val="00D53DB9"/>
    <w:rsid w:val="00D546F1"/>
    <w:rsid w:val="00D5547D"/>
    <w:rsid w:val="00D55C9A"/>
    <w:rsid w:val="00D62AB7"/>
    <w:rsid w:val="00D63DBA"/>
    <w:rsid w:val="00D677FB"/>
    <w:rsid w:val="00D731CC"/>
    <w:rsid w:val="00D73579"/>
    <w:rsid w:val="00D735F2"/>
    <w:rsid w:val="00D73BCA"/>
    <w:rsid w:val="00D756CC"/>
    <w:rsid w:val="00D764E5"/>
    <w:rsid w:val="00D80783"/>
    <w:rsid w:val="00D82F8F"/>
    <w:rsid w:val="00D83116"/>
    <w:rsid w:val="00D863F2"/>
    <w:rsid w:val="00D87CD2"/>
    <w:rsid w:val="00D90E4E"/>
    <w:rsid w:val="00D90EF6"/>
    <w:rsid w:val="00D97D68"/>
    <w:rsid w:val="00DA0670"/>
    <w:rsid w:val="00DA0B25"/>
    <w:rsid w:val="00DA1185"/>
    <w:rsid w:val="00DA1D85"/>
    <w:rsid w:val="00DA2C04"/>
    <w:rsid w:val="00DA58F0"/>
    <w:rsid w:val="00DA7BAE"/>
    <w:rsid w:val="00DB1E1B"/>
    <w:rsid w:val="00DB40F7"/>
    <w:rsid w:val="00DB4A7E"/>
    <w:rsid w:val="00DB649D"/>
    <w:rsid w:val="00DB6B87"/>
    <w:rsid w:val="00DB70F0"/>
    <w:rsid w:val="00DB76DC"/>
    <w:rsid w:val="00DB778E"/>
    <w:rsid w:val="00DC213D"/>
    <w:rsid w:val="00DC2194"/>
    <w:rsid w:val="00DC280F"/>
    <w:rsid w:val="00DC4000"/>
    <w:rsid w:val="00DC6CFD"/>
    <w:rsid w:val="00DC777B"/>
    <w:rsid w:val="00DD0AD2"/>
    <w:rsid w:val="00DD104E"/>
    <w:rsid w:val="00DD2B37"/>
    <w:rsid w:val="00DD2DC6"/>
    <w:rsid w:val="00DD4119"/>
    <w:rsid w:val="00DD48D7"/>
    <w:rsid w:val="00DD5144"/>
    <w:rsid w:val="00DD541F"/>
    <w:rsid w:val="00DD7704"/>
    <w:rsid w:val="00DE0901"/>
    <w:rsid w:val="00DE0C12"/>
    <w:rsid w:val="00DE4A21"/>
    <w:rsid w:val="00DE7930"/>
    <w:rsid w:val="00DE7EC7"/>
    <w:rsid w:val="00DF0609"/>
    <w:rsid w:val="00DF16C7"/>
    <w:rsid w:val="00DF1770"/>
    <w:rsid w:val="00DF1D0B"/>
    <w:rsid w:val="00DF266A"/>
    <w:rsid w:val="00E01E72"/>
    <w:rsid w:val="00E04BEB"/>
    <w:rsid w:val="00E07454"/>
    <w:rsid w:val="00E07606"/>
    <w:rsid w:val="00E10243"/>
    <w:rsid w:val="00E1122E"/>
    <w:rsid w:val="00E11DFF"/>
    <w:rsid w:val="00E14831"/>
    <w:rsid w:val="00E14CF0"/>
    <w:rsid w:val="00E152DE"/>
    <w:rsid w:val="00E16658"/>
    <w:rsid w:val="00E170AF"/>
    <w:rsid w:val="00E22580"/>
    <w:rsid w:val="00E23AA9"/>
    <w:rsid w:val="00E24C1E"/>
    <w:rsid w:val="00E26290"/>
    <w:rsid w:val="00E26ADD"/>
    <w:rsid w:val="00E2775C"/>
    <w:rsid w:val="00E278CD"/>
    <w:rsid w:val="00E2792C"/>
    <w:rsid w:val="00E27F83"/>
    <w:rsid w:val="00E30A36"/>
    <w:rsid w:val="00E31EB1"/>
    <w:rsid w:val="00E31EEB"/>
    <w:rsid w:val="00E32CC2"/>
    <w:rsid w:val="00E34C4F"/>
    <w:rsid w:val="00E35B5A"/>
    <w:rsid w:val="00E36333"/>
    <w:rsid w:val="00E370A0"/>
    <w:rsid w:val="00E4080B"/>
    <w:rsid w:val="00E4396F"/>
    <w:rsid w:val="00E44087"/>
    <w:rsid w:val="00E44C76"/>
    <w:rsid w:val="00E44C79"/>
    <w:rsid w:val="00E46CB6"/>
    <w:rsid w:val="00E47A77"/>
    <w:rsid w:val="00E50D83"/>
    <w:rsid w:val="00E53481"/>
    <w:rsid w:val="00E55F3C"/>
    <w:rsid w:val="00E57C31"/>
    <w:rsid w:val="00E621BF"/>
    <w:rsid w:val="00E65845"/>
    <w:rsid w:val="00E66457"/>
    <w:rsid w:val="00E670C1"/>
    <w:rsid w:val="00E674AA"/>
    <w:rsid w:val="00E67820"/>
    <w:rsid w:val="00E736C1"/>
    <w:rsid w:val="00E73E32"/>
    <w:rsid w:val="00E74CE6"/>
    <w:rsid w:val="00E74F04"/>
    <w:rsid w:val="00E7525B"/>
    <w:rsid w:val="00E7557D"/>
    <w:rsid w:val="00E77180"/>
    <w:rsid w:val="00E80A1A"/>
    <w:rsid w:val="00E80D9E"/>
    <w:rsid w:val="00E81D6D"/>
    <w:rsid w:val="00E81E78"/>
    <w:rsid w:val="00E823E6"/>
    <w:rsid w:val="00E87DB7"/>
    <w:rsid w:val="00E90C81"/>
    <w:rsid w:val="00E9277D"/>
    <w:rsid w:val="00E934EB"/>
    <w:rsid w:val="00E9372A"/>
    <w:rsid w:val="00E94C23"/>
    <w:rsid w:val="00E9742C"/>
    <w:rsid w:val="00EA03ED"/>
    <w:rsid w:val="00EA0BD5"/>
    <w:rsid w:val="00EA2F48"/>
    <w:rsid w:val="00EA54A7"/>
    <w:rsid w:val="00EA6F56"/>
    <w:rsid w:val="00EB008A"/>
    <w:rsid w:val="00EB0732"/>
    <w:rsid w:val="00EB0AF8"/>
    <w:rsid w:val="00EB14D5"/>
    <w:rsid w:val="00EB27CD"/>
    <w:rsid w:val="00EB3337"/>
    <w:rsid w:val="00EB476E"/>
    <w:rsid w:val="00EB508F"/>
    <w:rsid w:val="00EB563A"/>
    <w:rsid w:val="00EB5A83"/>
    <w:rsid w:val="00EC527B"/>
    <w:rsid w:val="00EC5860"/>
    <w:rsid w:val="00EC6431"/>
    <w:rsid w:val="00EC7278"/>
    <w:rsid w:val="00ED313C"/>
    <w:rsid w:val="00ED3628"/>
    <w:rsid w:val="00ED542B"/>
    <w:rsid w:val="00ED660B"/>
    <w:rsid w:val="00EE3CCF"/>
    <w:rsid w:val="00EE3E3D"/>
    <w:rsid w:val="00EE4D9C"/>
    <w:rsid w:val="00EE625C"/>
    <w:rsid w:val="00EE6C47"/>
    <w:rsid w:val="00EE6F63"/>
    <w:rsid w:val="00EF0F68"/>
    <w:rsid w:val="00EF3DB0"/>
    <w:rsid w:val="00EF49BF"/>
    <w:rsid w:val="00EF53EF"/>
    <w:rsid w:val="00EF6458"/>
    <w:rsid w:val="00EF72A6"/>
    <w:rsid w:val="00EF78B6"/>
    <w:rsid w:val="00F025E8"/>
    <w:rsid w:val="00F0433D"/>
    <w:rsid w:val="00F049C8"/>
    <w:rsid w:val="00F072BF"/>
    <w:rsid w:val="00F07D40"/>
    <w:rsid w:val="00F117A3"/>
    <w:rsid w:val="00F12A54"/>
    <w:rsid w:val="00F13AFA"/>
    <w:rsid w:val="00F142F3"/>
    <w:rsid w:val="00F1447C"/>
    <w:rsid w:val="00F14AD7"/>
    <w:rsid w:val="00F15156"/>
    <w:rsid w:val="00F15D69"/>
    <w:rsid w:val="00F17165"/>
    <w:rsid w:val="00F17485"/>
    <w:rsid w:val="00F21141"/>
    <w:rsid w:val="00F213CA"/>
    <w:rsid w:val="00F21728"/>
    <w:rsid w:val="00F21B54"/>
    <w:rsid w:val="00F22B6D"/>
    <w:rsid w:val="00F22F35"/>
    <w:rsid w:val="00F23193"/>
    <w:rsid w:val="00F25C1F"/>
    <w:rsid w:val="00F268AE"/>
    <w:rsid w:val="00F26D67"/>
    <w:rsid w:val="00F26FB6"/>
    <w:rsid w:val="00F311E9"/>
    <w:rsid w:val="00F3197C"/>
    <w:rsid w:val="00F33A03"/>
    <w:rsid w:val="00F35DEE"/>
    <w:rsid w:val="00F36029"/>
    <w:rsid w:val="00F3768C"/>
    <w:rsid w:val="00F37F00"/>
    <w:rsid w:val="00F41738"/>
    <w:rsid w:val="00F4347C"/>
    <w:rsid w:val="00F43B9A"/>
    <w:rsid w:val="00F43BC9"/>
    <w:rsid w:val="00F43C15"/>
    <w:rsid w:val="00F45009"/>
    <w:rsid w:val="00F46BC0"/>
    <w:rsid w:val="00F503E7"/>
    <w:rsid w:val="00F5209D"/>
    <w:rsid w:val="00F52218"/>
    <w:rsid w:val="00F54ABF"/>
    <w:rsid w:val="00F54E47"/>
    <w:rsid w:val="00F562F7"/>
    <w:rsid w:val="00F57CDC"/>
    <w:rsid w:val="00F606D0"/>
    <w:rsid w:val="00F60E82"/>
    <w:rsid w:val="00F614F9"/>
    <w:rsid w:val="00F62B62"/>
    <w:rsid w:val="00F643B2"/>
    <w:rsid w:val="00F6536E"/>
    <w:rsid w:val="00F653D9"/>
    <w:rsid w:val="00F6598E"/>
    <w:rsid w:val="00F71715"/>
    <w:rsid w:val="00F73FAA"/>
    <w:rsid w:val="00F751EA"/>
    <w:rsid w:val="00F82D3C"/>
    <w:rsid w:val="00F83E60"/>
    <w:rsid w:val="00F8408E"/>
    <w:rsid w:val="00F8487D"/>
    <w:rsid w:val="00F8599C"/>
    <w:rsid w:val="00F86490"/>
    <w:rsid w:val="00F92F63"/>
    <w:rsid w:val="00F97ED6"/>
    <w:rsid w:val="00FA0209"/>
    <w:rsid w:val="00FA023A"/>
    <w:rsid w:val="00FA10BC"/>
    <w:rsid w:val="00FA4518"/>
    <w:rsid w:val="00FA5090"/>
    <w:rsid w:val="00FA523D"/>
    <w:rsid w:val="00FA7390"/>
    <w:rsid w:val="00FB2999"/>
    <w:rsid w:val="00FB2D32"/>
    <w:rsid w:val="00FB2FAF"/>
    <w:rsid w:val="00FB5340"/>
    <w:rsid w:val="00FB55A3"/>
    <w:rsid w:val="00FB5BC0"/>
    <w:rsid w:val="00FB6B47"/>
    <w:rsid w:val="00FC20A0"/>
    <w:rsid w:val="00FC3978"/>
    <w:rsid w:val="00FC3C16"/>
    <w:rsid w:val="00FC3C8F"/>
    <w:rsid w:val="00FC5D78"/>
    <w:rsid w:val="00FC66A9"/>
    <w:rsid w:val="00FC6ACA"/>
    <w:rsid w:val="00FC6C13"/>
    <w:rsid w:val="00FD5EAC"/>
    <w:rsid w:val="00FE012D"/>
    <w:rsid w:val="00FE1945"/>
    <w:rsid w:val="00FE2632"/>
    <w:rsid w:val="00FE3E74"/>
    <w:rsid w:val="00FE5568"/>
    <w:rsid w:val="00FE7EE9"/>
    <w:rsid w:val="00FF09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FACCF-B26D-42EC-9B09-EFA7F891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1F7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alya@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F5B9-48E5-4BC1-8AC1-8CBB8778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9278</Words>
  <Characters>52885</Characters>
  <Application>Microsoft Office Word</Application>
  <DocSecurity>0</DocSecurity>
  <Lines>440</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Ümran KURT</cp:lastModifiedBy>
  <cp:revision>2</cp:revision>
  <cp:lastPrinted>2016-04-12T07:31:00Z</cp:lastPrinted>
  <dcterms:created xsi:type="dcterms:W3CDTF">2021-07-01T11:08:00Z</dcterms:created>
  <dcterms:modified xsi:type="dcterms:W3CDTF">2021-07-01T11:08:00Z</dcterms:modified>
</cp:coreProperties>
</file>